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2311" w:rsidRDefault="00732311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16A" w:rsidRPr="00087FBC" w:rsidRDefault="0040616A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7FBC" w:rsidRP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ВЕДЕНИЯ ГОСУДАРСТВЕННОГО КАДАСТРА ОТХОДОВ</w:t>
      </w:r>
    </w:p>
    <w:p w:rsidR="00D142F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ВНЕСЕНИ</w:t>
      </w:r>
      <w:r w:rsidR="00D142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ПОРЯДОК ПОДТВЕРЖДЕНИЯ ОТНЕСЕНИЯ ОТХОДОВ </w:t>
      </w:r>
    </w:p>
    <w:p w:rsidR="00087FBC" w:rsidRPr="00087FBC" w:rsidRDefault="00087FBC" w:rsidP="00087F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 </w:t>
      </w:r>
    </w:p>
    <w:p w:rsidR="008A0553" w:rsidRPr="00087FBC" w:rsidRDefault="008A0553" w:rsidP="008A0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B5861" w:rsidRPr="00087FBC" w:rsidRDefault="00BB5861" w:rsidP="008A0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0553" w:rsidRPr="00087FBC" w:rsidRDefault="008A0553" w:rsidP="00087FBC">
      <w:pPr>
        <w:autoSpaceDE w:val="0"/>
        <w:autoSpaceDN w:val="0"/>
        <w:adjustRightInd w:val="0"/>
        <w:ind w:firstLine="709"/>
        <w:jc w:val="both"/>
      </w:pPr>
      <w:r w:rsidRPr="00087FBC">
        <w:t xml:space="preserve">В целях реализации </w:t>
      </w:r>
      <w:hyperlink r:id="rId8" w:history="1">
        <w:r w:rsidRPr="00087FBC">
          <w:t>пункта 6 статьи 12</w:t>
        </w:r>
      </w:hyperlink>
      <w:r w:rsidRPr="00087FBC">
        <w:t xml:space="preserve"> и </w:t>
      </w:r>
      <w:hyperlink r:id="rId9" w:history="1">
        <w:r w:rsidRPr="00087FBC">
          <w:t>пункта 2 статьи 20</w:t>
        </w:r>
      </w:hyperlink>
      <w:r w:rsidRPr="00087FBC">
        <w:t xml:space="preserve"> Федерального закона </w:t>
      </w:r>
      <w:r w:rsidR="00EE3154">
        <w:br/>
      </w:r>
      <w:r w:rsidRPr="00087FBC">
        <w:t>от 24</w:t>
      </w:r>
      <w:r w:rsidR="00EE3154">
        <w:t xml:space="preserve"> </w:t>
      </w:r>
      <w:r w:rsidRPr="00087FBC">
        <w:t xml:space="preserve">июня 1998 г. </w:t>
      </w:r>
      <w:r w:rsidR="00BB5861" w:rsidRPr="00087FBC">
        <w:t>№</w:t>
      </w:r>
      <w:r w:rsidRPr="00087FBC">
        <w:t xml:space="preserve"> 89-ФЗ </w:t>
      </w:r>
      <w:r w:rsidR="009B63C7" w:rsidRPr="00087FBC">
        <w:t>«</w:t>
      </w:r>
      <w:r w:rsidRPr="00087FBC">
        <w:t>Об отходах производства и потребления</w:t>
      </w:r>
      <w:r w:rsidR="009B63C7" w:rsidRPr="00087FBC">
        <w:t>»</w:t>
      </w:r>
      <w:r w:rsidRPr="00087FBC">
        <w:t xml:space="preserve"> (Собрание законодательства Российской Федерации, 1998, </w:t>
      </w:r>
      <w:r w:rsidR="009B63C7" w:rsidRPr="00087FBC">
        <w:t>№</w:t>
      </w:r>
      <w:r w:rsidRPr="00087FBC">
        <w:t xml:space="preserve"> 26, ст. 3009; 2001, </w:t>
      </w:r>
      <w:r w:rsidR="009B63C7" w:rsidRPr="00087FBC">
        <w:t>№</w:t>
      </w:r>
      <w:r w:rsidRPr="00087FBC">
        <w:t xml:space="preserve"> 1, ст. 21; 2003, </w:t>
      </w:r>
      <w:r w:rsidR="009B63C7" w:rsidRPr="00087FBC">
        <w:t>№</w:t>
      </w:r>
      <w:r w:rsidRPr="00087FBC">
        <w:t xml:space="preserve"> 2, </w:t>
      </w:r>
      <w:r w:rsidR="00CC4491">
        <w:br/>
      </w:r>
      <w:r w:rsidRPr="00087FBC">
        <w:t xml:space="preserve">ст. 167; 2004, </w:t>
      </w:r>
      <w:r w:rsidR="009B63C7" w:rsidRPr="00087FBC">
        <w:t>№</w:t>
      </w:r>
      <w:r w:rsidRPr="00087FBC">
        <w:t xml:space="preserve"> 35, ст.</w:t>
      </w:r>
      <w:r w:rsidR="00D006CE" w:rsidRPr="00087FBC">
        <w:t> </w:t>
      </w:r>
      <w:r w:rsidRPr="00087FBC">
        <w:t xml:space="preserve">3607; 2005, </w:t>
      </w:r>
      <w:r w:rsidR="009B63C7" w:rsidRPr="00087FBC">
        <w:t>№</w:t>
      </w:r>
      <w:r w:rsidRPr="00087FBC">
        <w:t xml:space="preserve"> 19, ст. 1752; 2006, </w:t>
      </w:r>
      <w:r w:rsidR="009B63C7" w:rsidRPr="00087FBC">
        <w:t>№</w:t>
      </w:r>
      <w:r w:rsidRPr="00087FBC">
        <w:t xml:space="preserve"> 1, ст. 10; </w:t>
      </w:r>
      <w:r w:rsidR="009B63C7" w:rsidRPr="00087FBC">
        <w:t>№</w:t>
      </w:r>
      <w:r w:rsidRPr="00087FBC">
        <w:t xml:space="preserve"> 52, ст. 5498; 2007, </w:t>
      </w:r>
      <w:r w:rsidR="009B63C7" w:rsidRPr="00087FBC">
        <w:t>№</w:t>
      </w:r>
      <w:r w:rsidRPr="00087FBC">
        <w:t xml:space="preserve"> 46, </w:t>
      </w:r>
      <w:r w:rsidR="00CC4491">
        <w:br/>
      </w:r>
      <w:r w:rsidRPr="00087FBC">
        <w:t xml:space="preserve">ст. 5554; 2008, </w:t>
      </w:r>
      <w:r w:rsidR="009B63C7" w:rsidRPr="00087FBC">
        <w:t>№</w:t>
      </w:r>
      <w:r w:rsidRPr="00087FBC">
        <w:t xml:space="preserve"> 30, ст.</w:t>
      </w:r>
      <w:r w:rsidR="00D006CE" w:rsidRPr="00087FBC">
        <w:t> </w:t>
      </w:r>
      <w:r w:rsidRPr="00087FBC">
        <w:t xml:space="preserve">3618, </w:t>
      </w:r>
      <w:r w:rsidR="009B63C7" w:rsidRPr="00087FBC">
        <w:t>№</w:t>
      </w:r>
      <w:r w:rsidRPr="00087FBC">
        <w:t xml:space="preserve"> 45, ст. 5142; 2009, </w:t>
      </w:r>
      <w:r w:rsidR="009B63C7" w:rsidRPr="00087FBC">
        <w:t>№</w:t>
      </w:r>
      <w:r w:rsidRPr="00087FBC">
        <w:t xml:space="preserve"> 1, ст. 17; 2011, </w:t>
      </w:r>
      <w:r w:rsidR="009B63C7" w:rsidRPr="00087FBC">
        <w:t>№</w:t>
      </w:r>
      <w:r w:rsidRPr="00087FBC">
        <w:t xml:space="preserve"> 30, ст. 4590, 4596; </w:t>
      </w:r>
      <w:r w:rsidR="009B63C7" w:rsidRPr="00087FBC">
        <w:t>№</w:t>
      </w:r>
      <w:r w:rsidRPr="00087FBC">
        <w:t xml:space="preserve"> 45, ст. 6333; </w:t>
      </w:r>
      <w:r w:rsidR="009B63C7" w:rsidRPr="00087FBC">
        <w:t>№</w:t>
      </w:r>
      <w:r w:rsidRPr="00087FBC">
        <w:t xml:space="preserve"> 48, ст. 6732; 2012, </w:t>
      </w:r>
      <w:r w:rsidR="009B63C7" w:rsidRPr="00087FBC">
        <w:t>№</w:t>
      </w:r>
      <w:r w:rsidRPr="00087FBC">
        <w:t xml:space="preserve"> 26, ст. 3446; </w:t>
      </w:r>
      <w:r w:rsidR="009B63C7" w:rsidRPr="00087FBC">
        <w:t>№</w:t>
      </w:r>
      <w:r w:rsidRPr="00087FBC">
        <w:t xml:space="preserve"> 27, ст. 3587; </w:t>
      </w:r>
      <w:r w:rsidR="009B63C7" w:rsidRPr="00087FBC">
        <w:t>№</w:t>
      </w:r>
      <w:r w:rsidRPr="00087FBC">
        <w:t xml:space="preserve"> 31, ст. 4317; 2013, </w:t>
      </w:r>
      <w:r w:rsidR="009B63C7" w:rsidRPr="00087FBC">
        <w:t>№</w:t>
      </w:r>
      <w:r w:rsidRPr="00087FBC">
        <w:t xml:space="preserve"> 30, ст. 4059; </w:t>
      </w:r>
      <w:r w:rsidR="00EE3154">
        <w:br/>
      </w:r>
      <w:r w:rsidR="009B63C7" w:rsidRPr="00087FBC">
        <w:t>№</w:t>
      </w:r>
      <w:r w:rsidRPr="00087FBC">
        <w:t xml:space="preserve"> 43, ст. 5448; </w:t>
      </w:r>
      <w:r w:rsidR="009B63C7" w:rsidRPr="00087FBC">
        <w:t>№</w:t>
      </w:r>
      <w:r w:rsidRPr="00087FBC">
        <w:t xml:space="preserve"> 48, ст.</w:t>
      </w:r>
      <w:r w:rsidR="00D006CE" w:rsidRPr="00087FBC">
        <w:t> </w:t>
      </w:r>
      <w:r w:rsidRPr="00087FBC">
        <w:t xml:space="preserve">6165; 2014, </w:t>
      </w:r>
      <w:r w:rsidR="009B63C7" w:rsidRPr="00087FBC">
        <w:t>№</w:t>
      </w:r>
      <w:r w:rsidRPr="00087FBC">
        <w:t xml:space="preserve"> 30, ст. 4220, ст. 4262; 2015, </w:t>
      </w:r>
      <w:r w:rsidR="009B63C7" w:rsidRPr="00087FBC">
        <w:t>№</w:t>
      </w:r>
      <w:r w:rsidRPr="00087FBC">
        <w:t xml:space="preserve"> 1, ст. 11; ст. 38; </w:t>
      </w:r>
      <w:r w:rsidR="009B63C7" w:rsidRPr="00087FBC">
        <w:t>№</w:t>
      </w:r>
      <w:r w:rsidRPr="00087FBC">
        <w:t xml:space="preserve"> 27, </w:t>
      </w:r>
      <w:r w:rsidR="00CC4491">
        <w:br/>
      </w:r>
      <w:r w:rsidRPr="00087FBC">
        <w:t xml:space="preserve">ст. 3994; </w:t>
      </w:r>
      <w:r w:rsidR="009B63C7" w:rsidRPr="00087FBC">
        <w:t>№</w:t>
      </w:r>
      <w:r w:rsidRPr="00087FBC">
        <w:t xml:space="preserve"> 29, ст. 4350; 2016, </w:t>
      </w:r>
      <w:r w:rsidR="009B63C7" w:rsidRPr="00087FBC">
        <w:t>№</w:t>
      </w:r>
      <w:r w:rsidRPr="00087FBC">
        <w:t xml:space="preserve"> 1, ст. 12, ст. 24; </w:t>
      </w:r>
      <w:r w:rsidR="009B63C7" w:rsidRPr="00087FBC">
        <w:t>№</w:t>
      </w:r>
      <w:r w:rsidRPr="00087FBC">
        <w:t xml:space="preserve"> 15, ст. 2066; </w:t>
      </w:r>
      <w:r w:rsidR="009B63C7" w:rsidRPr="00087FBC">
        <w:t>№</w:t>
      </w:r>
      <w:r w:rsidRPr="00087FBC">
        <w:t xml:space="preserve"> 27, ст. 4187; 2017, </w:t>
      </w:r>
      <w:r w:rsidR="009B63C7" w:rsidRPr="00087FBC">
        <w:t>№</w:t>
      </w:r>
      <w:r w:rsidRPr="00087FBC">
        <w:t xml:space="preserve"> 1, </w:t>
      </w:r>
      <w:r w:rsidR="00D57541" w:rsidRPr="00087FBC">
        <w:br/>
      </w:r>
      <w:r w:rsidRPr="00087FBC">
        <w:t xml:space="preserve">ст. 27; </w:t>
      </w:r>
      <w:r w:rsidR="009B63C7" w:rsidRPr="00087FBC">
        <w:t>№</w:t>
      </w:r>
      <w:r w:rsidRPr="00087FBC">
        <w:t xml:space="preserve"> 50, ст. 7564; 2018, </w:t>
      </w:r>
      <w:r w:rsidR="009B63C7" w:rsidRPr="00087FBC">
        <w:t>№</w:t>
      </w:r>
      <w:r w:rsidRPr="00087FBC">
        <w:t xml:space="preserve"> 1, ст. 87; 2018, </w:t>
      </w:r>
      <w:r w:rsidR="009B63C7" w:rsidRPr="00087FBC">
        <w:t>№</w:t>
      </w:r>
      <w:r w:rsidRPr="00087FBC">
        <w:t xml:space="preserve"> 31, ст. 4861; </w:t>
      </w:r>
      <w:r w:rsidR="009B63C7" w:rsidRPr="00087FBC">
        <w:t>№</w:t>
      </w:r>
      <w:r w:rsidRPr="00087FBC">
        <w:t xml:space="preserve"> 53, ст. 8409; 2019, </w:t>
      </w:r>
      <w:r w:rsidR="00D57541" w:rsidRPr="00087FBC">
        <w:br/>
      </w:r>
      <w:r w:rsidR="009B63C7" w:rsidRPr="00087FBC">
        <w:t>№</w:t>
      </w:r>
      <w:r w:rsidRPr="00087FBC">
        <w:t xml:space="preserve"> 30, ст. 4127; </w:t>
      </w:r>
      <w:r w:rsidR="009B63C7" w:rsidRPr="00087FBC">
        <w:t>№</w:t>
      </w:r>
      <w:r w:rsidRPr="00087FBC">
        <w:t xml:space="preserve"> 31, ст. 4431; </w:t>
      </w:r>
      <w:r w:rsidR="009B63C7" w:rsidRPr="00087FBC">
        <w:t>№</w:t>
      </w:r>
      <w:r w:rsidRPr="00087FBC">
        <w:t xml:space="preserve"> 51, ст. 7483; </w:t>
      </w:r>
      <w:r w:rsidR="009B63C7" w:rsidRPr="00087FBC">
        <w:t>№</w:t>
      </w:r>
      <w:r w:rsidRPr="00087FBC">
        <w:t xml:space="preserve"> 52, ст.</w:t>
      </w:r>
      <w:r w:rsidR="00D006CE" w:rsidRPr="00087FBC">
        <w:t> </w:t>
      </w:r>
      <w:r w:rsidRPr="00087FBC">
        <w:t xml:space="preserve">7768; 2020, </w:t>
      </w:r>
      <w:r w:rsidR="009B63C7" w:rsidRPr="00087FBC">
        <w:t>№</w:t>
      </w:r>
      <w:r w:rsidRPr="00087FBC">
        <w:t xml:space="preserve"> 15</w:t>
      </w:r>
      <w:r w:rsidR="00AA52B1" w:rsidRPr="00087FBC">
        <w:t xml:space="preserve"> (часть 1)</w:t>
      </w:r>
      <w:r w:rsidRPr="00087FBC">
        <w:t>,</w:t>
      </w:r>
      <w:r w:rsidR="00AA52B1" w:rsidRPr="00087FBC">
        <w:t xml:space="preserve"> </w:t>
      </w:r>
      <w:r w:rsidR="00AA52B1" w:rsidRPr="00087FBC">
        <w:br/>
      </w:r>
      <w:r w:rsidRPr="00087FBC">
        <w:t>ст. 2240</w:t>
      </w:r>
      <w:r w:rsidR="00AA52B1" w:rsidRPr="00087FBC">
        <w:t>; 2021, № </w:t>
      </w:r>
      <w:r w:rsidR="00AA52B1" w:rsidRPr="00087FBC">
        <w:rPr>
          <w:rFonts w:eastAsia="Calibri"/>
        </w:rPr>
        <w:t xml:space="preserve">24 (часть I), ст. 4188, </w:t>
      </w:r>
      <w:r w:rsidR="00EE3154">
        <w:rPr>
          <w:rFonts w:eastAsia="Calibri"/>
        </w:rPr>
        <w:t>№</w:t>
      </w:r>
      <w:r w:rsidR="00AA52B1" w:rsidRPr="00087FBC">
        <w:rPr>
          <w:rFonts w:eastAsia="Calibri"/>
        </w:rPr>
        <w:t xml:space="preserve"> 27 (часть I), ст. 5101, ст. 5184) </w:t>
      </w:r>
      <w:r w:rsidRPr="00087FBC">
        <w:t xml:space="preserve">и в соответствии </w:t>
      </w:r>
      <w:r w:rsidR="00CC4491">
        <w:br/>
      </w:r>
      <w:r w:rsidRPr="00087FBC">
        <w:t xml:space="preserve">с </w:t>
      </w:r>
      <w:hyperlink r:id="rId10" w:history="1">
        <w:r w:rsidRPr="00087FBC">
          <w:t>пунктом 5.2.61</w:t>
        </w:r>
      </w:hyperlink>
      <w:r w:rsidRPr="00087FBC">
        <w:t xml:space="preserve"> Положения о Министерстве природных ресурсов и экологии </w:t>
      </w:r>
      <w:r w:rsidR="00CC4491">
        <w:br/>
      </w:r>
      <w:r w:rsidRPr="00087FBC">
        <w:t>Российской Федерации, утвержденного постановлением Правительства Р</w:t>
      </w:r>
      <w:r w:rsidR="00D57541" w:rsidRPr="00087FBC">
        <w:t>оссийской Федерации</w:t>
      </w:r>
      <w:r w:rsidRPr="00087FBC">
        <w:t xml:space="preserve"> </w:t>
      </w:r>
      <w:r w:rsidR="00EE3154">
        <w:br/>
      </w:r>
      <w:r w:rsidRPr="00087FBC">
        <w:t xml:space="preserve">от 11.11.2015 </w:t>
      </w:r>
      <w:r w:rsidR="009B63C7" w:rsidRPr="00087FBC">
        <w:t>№</w:t>
      </w:r>
      <w:r w:rsidRPr="00087FBC">
        <w:t xml:space="preserve"> 1</w:t>
      </w:r>
      <w:r w:rsidR="00BB5861" w:rsidRPr="00087FBC">
        <w:t>219</w:t>
      </w:r>
      <w:r w:rsidRPr="00087FBC">
        <w:t xml:space="preserve"> (Собрание законодательства Российской Федерации, 2015, </w:t>
      </w:r>
      <w:r w:rsidR="009B63C7" w:rsidRPr="00087FBC">
        <w:t>№</w:t>
      </w:r>
      <w:r w:rsidRPr="00087FBC">
        <w:t xml:space="preserve"> 47, ст. 6586; 2016, </w:t>
      </w:r>
      <w:r w:rsidR="009B63C7" w:rsidRPr="00087FBC">
        <w:t>№</w:t>
      </w:r>
      <w:r w:rsidRPr="00087FBC">
        <w:t xml:space="preserve"> 2 (часть I), ст. 325; </w:t>
      </w:r>
      <w:r w:rsidR="009B63C7" w:rsidRPr="00087FBC">
        <w:t>№</w:t>
      </w:r>
      <w:r w:rsidRPr="00087FBC">
        <w:t xml:space="preserve"> 25, ст. 3811; </w:t>
      </w:r>
      <w:r w:rsidR="009B63C7" w:rsidRPr="00087FBC">
        <w:t>№</w:t>
      </w:r>
      <w:r w:rsidRPr="00087FBC">
        <w:t xml:space="preserve"> 28, ст. 4741; </w:t>
      </w:r>
      <w:r w:rsidR="009B63C7" w:rsidRPr="00087FBC">
        <w:t>№</w:t>
      </w:r>
      <w:r w:rsidRPr="00087FBC">
        <w:t xml:space="preserve"> 29, ст.</w:t>
      </w:r>
      <w:r w:rsidR="00D006CE" w:rsidRPr="00087FBC">
        <w:t> </w:t>
      </w:r>
      <w:r w:rsidRPr="00087FBC">
        <w:t xml:space="preserve">4816; </w:t>
      </w:r>
      <w:r w:rsidR="009B63C7" w:rsidRPr="00087FBC">
        <w:t>№</w:t>
      </w:r>
      <w:r w:rsidRPr="00087FBC">
        <w:t xml:space="preserve"> 38, ст. 5564; </w:t>
      </w:r>
      <w:r w:rsidR="009B63C7" w:rsidRPr="00087FBC">
        <w:t>№</w:t>
      </w:r>
      <w:r w:rsidRPr="00087FBC">
        <w:t xml:space="preserve"> 39, </w:t>
      </w:r>
      <w:r w:rsidR="00CC4491">
        <w:br/>
      </w:r>
      <w:r w:rsidRPr="00087FBC">
        <w:t xml:space="preserve">ст. 5658; </w:t>
      </w:r>
      <w:r w:rsidR="009B63C7" w:rsidRPr="00087FBC">
        <w:t>№</w:t>
      </w:r>
      <w:r w:rsidRPr="00087FBC">
        <w:t xml:space="preserve"> 49, ст. 6904; 2017, </w:t>
      </w:r>
      <w:r w:rsidR="009B63C7" w:rsidRPr="00087FBC">
        <w:t>№</w:t>
      </w:r>
      <w:r w:rsidRPr="00087FBC">
        <w:t xml:space="preserve"> 42, ст. 6163; 2018, </w:t>
      </w:r>
      <w:r w:rsidR="009B63C7" w:rsidRPr="00087FBC">
        <w:t>№</w:t>
      </w:r>
      <w:r w:rsidRPr="00087FBC">
        <w:t xml:space="preserve"> 26, ст. 3866; </w:t>
      </w:r>
      <w:r w:rsidR="009B63C7" w:rsidRPr="00087FBC">
        <w:t>№</w:t>
      </w:r>
      <w:r w:rsidR="00D006CE" w:rsidRPr="00087FBC">
        <w:t> </w:t>
      </w:r>
      <w:r w:rsidRPr="00087FBC">
        <w:t xml:space="preserve">30, ст. 4735; </w:t>
      </w:r>
      <w:r w:rsidR="009B63C7" w:rsidRPr="00087FBC">
        <w:t>№</w:t>
      </w:r>
      <w:r w:rsidRPr="00087FBC">
        <w:t xml:space="preserve"> 45, ст. 6949; </w:t>
      </w:r>
      <w:r w:rsidR="00D57541" w:rsidRPr="00087FBC">
        <w:br/>
      </w:r>
      <w:r w:rsidR="009B63C7" w:rsidRPr="00087FBC">
        <w:t>№</w:t>
      </w:r>
      <w:r w:rsidRPr="00087FBC">
        <w:t xml:space="preserve"> 46, ст. 7056; </w:t>
      </w:r>
      <w:r w:rsidR="009B63C7" w:rsidRPr="00087FBC">
        <w:t>№</w:t>
      </w:r>
      <w:r w:rsidRPr="00087FBC">
        <w:t xml:space="preserve"> 52, ст. 8274; 2019, </w:t>
      </w:r>
      <w:r w:rsidR="009B63C7" w:rsidRPr="00087FBC">
        <w:t>№</w:t>
      </w:r>
      <w:r w:rsidRPr="00087FBC">
        <w:t xml:space="preserve"> 19, ст. 2301; </w:t>
      </w:r>
      <w:r w:rsidR="009B63C7" w:rsidRPr="00087FBC">
        <w:t>№</w:t>
      </w:r>
      <w:r w:rsidRPr="00087FBC">
        <w:t xml:space="preserve"> 24, ст. 3095; </w:t>
      </w:r>
      <w:r w:rsidR="009B63C7" w:rsidRPr="00087FBC">
        <w:t>№</w:t>
      </w:r>
      <w:r w:rsidR="00D006CE" w:rsidRPr="00087FBC">
        <w:t> </w:t>
      </w:r>
      <w:r w:rsidRPr="00087FBC">
        <w:t xml:space="preserve">29, ст. 4027; </w:t>
      </w:r>
      <w:r w:rsidR="00E75A17" w:rsidRPr="00087FBC">
        <w:br/>
      </w:r>
      <w:r w:rsidR="009B63C7" w:rsidRPr="00087FBC">
        <w:t>№</w:t>
      </w:r>
      <w:r w:rsidRPr="00087FBC">
        <w:t xml:space="preserve"> 32, ст. 4723; </w:t>
      </w:r>
      <w:r w:rsidR="009B63C7" w:rsidRPr="00087FBC">
        <w:t>№</w:t>
      </w:r>
      <w:r w:rsidRPr="00087FBC">
        <w:t xml:space="preserve"> 44, ст. 6207; </w:t>
      </w:r>
      <w:r w:rsidR="009B63C7" w:rsidRPr="00087FBC">
        <w:t>№</w:t>
      </w:r>
      <w:r w:rsidRPr="00087FBC">
        <w:t xml:space="preserve"> 52, ст. 7976; 2020, </w:t>
      </w:r>
      <w:r w:rsidR="009B63C7" w:rsidRPr="00087FBC">
        <w:t>№</w:t>
      </w:r>
      <w:r w:rsidRPr="00087FBC">
        <w:t xml:space="preserve"> 2, ст. 169; </w:t>
      </w:r>
      <w:r w:rsidR="009B63C7" w:rsidRPr="00087FBC">
        <w:t>№</w:t>
      </w:r>
      <w:r w:rsidRPr="00087FBC">
        <w:t xml:space="preserve"> 5, ст. 535; </w:t>
      </w:r>
      <w:r w:rsidR="009B63C7" w:rsidRPr="00087FBC">
        <w:t>№</w:t>
      </w:r>
      <w:r w:rsidRPr="00087FBC">
        <w:t xml:space="preserve"> 14, </w:t>
      </w:r>
      <w:r w:rsidR="00E75A17" w:rsidRPr="00087FBC">
        <w:br/>
      </w:r>
      <w:r w:rsidRPr="00087FBC">
        <w:t>ст.</w:t>
      </w:r>
      <w:r w:rsidR="00D006CE" w:rsidRPr="00087FBC">
        <w:t> </w:t>
      </w:r>
      <w:r w:rsidRPr="00087FBC">
        <w:t xml:space="preserve">2121; </w:t>
      </w:r>
      <w:r w:rsidR="009B63C7" w:rsidRPr="00087FBC">
        <w:t>№</w:t>
      </w:r>
      <w:r w:rsidRPr="00087FBC">
        <w:t xml:space="preserve"> 18, ст. 2892</w:t>
      </w:r>
      <w:r w:rsidR="00AA52B1" w:rsidRPr="00087FBC">
        <w:t>; № </w:t>
      </w:r>
      <w:r w:rsidR="00AA52B1" w:rsidRPr="00087FBC">
        <w:rPr>
          <w:rFonts w:eastAsia="Calibri"/>
        </w:rPr>
        <w:t>36, ст. 5631;</w:t>
      </w:r>
      <w:r w:rsidR="00E75A17" w:rsidRPr="00087FBC">
        <w:rPr>
          <w:rFonts w:eastAsia="Calibri"/>
        </w:rPr>
        <w:t xml:space="preserve"> № 41, ст. 6411; № 42 (часть III), ст. 6635; </w:t>
      </w:r>
      <w:r w:rsidR="00E75A17" w:rsidRPr="00087FBC">
        <w:br/>
      </w:r>
      <w:r w:rsidR="00671C54">
        <w:rPr>
          <w:rFonts w:eastAsia="Calibri"/>
        </w:rPr>
        <w:t xml:space="preserve">№ 48, ст. 7768; 2021, № </w:t>
      </w:r>
      <w:r w:rsidR="00E75A17" w:rsidRPr="00087FBC">
        <w:rPr>
          <w:rFonts w:eastAsia="Calibri"/>
        </w:rPr>
        <w:t xml:space="preserve">16 (часть III), ст. 2793; № 18, ст. 3146; № 21, ст. 3582; № 21, </w:t>
      </w:r>
      <w:r w:rsidR="00E75A17" w:rsidRPr="00087FBC">
        <w:br/>
      </w:r>
      <w:r w:rsidR="00E75A17" w:rsidRPr="00087FBC">
        <w:rPr>
          <w:rFonts w:eastAsia="Calibri"/>
        </w:rPr>
        <w:t>ст. 3592; № 23, ст. 4074; № 31, ст. 5917</w:t>
      </w:r>
      <w:r w:rsidRPr="00087FBC">
        <w:t>), п</w:t>
      </w:r>
      <w:r w:rsidR="00EE3154">
        <w:t xml:space="preserve"> </w:t>
      </w:r>
      <w:r w:rsidRPr="00087FBC">
        <w:t>р</w:t>
      </w:r>
      <w:r w:rsidR="00EE3154">
        <w:t xml:space="preserve"> </w:t>
      </w:r>
      <w:r w:rsidRPr="00087FBC">
        <w:t>и</w:t>
      </w:r>
      <w:r w:rsidR="00EE3154">
        <w:t xml:space="preserve"> </w:t>
      </w:r>
      <w:r w:rsidRPr="00087FBC">
        <w:t>к</w:t>
      </w:r>
      <w:r w:rsidR="00EE3154">
        <w:t xml:space="preserve"> </w:t>
      </w:r>
      <w:r w:rsidRPr="00087FBC">
        <w:t>а</w:t>
      </w:r>
      <w:r w:rsidR="00EE3154">
        <w:t xml:space="preserve"> </w:t>
      </w:r>
      <w:r w:rsidRPr="00087FBC">
        <w:t>з</w:t>
      </w:r>
      <w:r w:rsidR="00EE3154">
        <w:t xml:space="preserve"> </w:t>
      </w:r>
      <w:r w:rsidRPr="00087FBC">
        <w:t>ы</w:t>
      </w:r>
      <w:r w:rsidR="00EE3154">
        <w:t xml:space="preserve"> </w:t>
      </w:r>
      <w:r w:rsidRPr="00087FBC">
        <w:t>в</w:t>
      </w:r>
      <w:r w:rsidR="00EE3154">
        <w:t xml:space="preserve"> </w:t>
      </w:r>
      <w:r w:rsidRPr="00087FBC">
        <w:t>а</w:t>
      </w:r>
      <w:r w:rsidR="00EE3154">
        <w:t xml:space="preserve"> </w:t>
      </w:r>
      <w:r w:rsidRPr="00087FBC">
        <w:t>ю:</w:t>
      </w:r>
    </w:p>
    <w:p w:rsidR="008A0553" w:rsidRPr="00D142FC" w:rsidRDefault="00D142F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A0553" w:rsidRPr="00D142F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="008A0553" w:rsidRPr="00D142F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8A0553" w:rsidRPr="00D142FC">
        <w:rPr>
          <w:rFonts w:ascii="Times New Roman" w:hAnsi="Times New Roman" w:cs="Times New Roman"/>
          <w:sz w:val="24"/>
          <w:szCs w:val="24"/>
        </w:rPr>
        <w:t xml:space="preserve"> ведения го</w:t>
      </w:r>
      <w:r w:rsidR="00087FBC" w:rsidRPr="00D142FC">
        <w:rPr>
          <w:rFonts w:ascii="Times New Roman" w:hAnsi="Times New Roman" w:cs="Times New Roman"/>
          <w:sz w:val="24"/>
          <w:szCs w:val="24"/>
        </w:rPr>
        <w:t xml:space="preserve">сударственного кадастра отходов согласно приложению </w:t>
      </w:r>
      <w:r w:rsidR="00EE3154">
        <w:rPr>
          <w:rFonts w:ascii="Times New Roman" w:hAnsi="Times New Roman" w:cs="Times New Roman"/>
          <w:sz w:val="24"/>
          <w:szCs w:val="24"/>
        </w:rPr>
        <w:br/>
      </w:r>
      <w:r w:rsidR="00087FBC" w:rsidRPr="00D142FC">
        <w:rPr>
          <w:rFonts w:ascii="Times New Roman" w:hAnsi="Times New Roman" w:cs="Times New Roman"/>
          <w:sz w:val="24"/>
          <w:szCs w:val="24"/>
        </w:rPr>
        <w:t xml:space="preserve">1 к настоящему приказу. </w:t>
      </w:r>
    </w:p>
    <w:p w:rsidR="00BB5861" w:rsidRDefault="008A0553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706F69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087FBC">
        <w:rPr>
          <w:rFonts w:ascii="Times New Roman" w:hAnsi="Times New Roman" w:cs="Times New Roman"/>
          <w:sz w:val="24"/>
          <w:szCs w:val="24"/>
        </w:rPr>
        <w:t>п</w:t>
      </w:r>
      <w:hyperlink r:id="rId11" w:history="1">
        <w:r w:rsidR="00706F69" w:rsidRPr="00087FBC">
          <w:rPr>
            <w:rFonts w:ascii="Times New Roman" w:hAnsi="Times New Roman" w:cs="Times New Roman"/>
            <w:sz w:val="24"/>
            <w:szCs w:val="24"/>
          </w:rPr>
          <w:t>риказ</w:t>
        </w:r>
      </w:hyperlink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F1240D">
        <w:rPr>
          <w:rFonts w:ascii="Times New Roman" w:hAnsi="Times New Roman" w:cs="Times New Roman"/>
          <w:sz w:val="24"/>
          <w:szCs w:val="24"/>
        </w:rPr>
        <w:t>Министерства природных ресурсов и экологии Российской Федерации</w:t>
      </w:r>
      <w:r w:rsidRPr="00087FBC">
        <w:rPr>
          <w:rFonts w:ascii="Times New Roman" w:hAnsi="Times New Roman" w:cs="Times New Roman"/>
          <w:sz w:val="24"/>
          <w:szCs w:val="24"/>
        </w:rPr>
        <w:t xml:space="preserve"> от 30 сентября 2011 г. 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№ </w:t>
      </w:r>
      <w:r w:rsidRPr="00087FBC">
        <w:rPr>
          <w:rFonts w:ascii="Times New Roman" w:hAnsi="Times New Roman" w:cs="Times New Roman"/>
          <w:sz w:val="24"/>
          <w:szCs w:val="24"/>
        </w:rPr>
        <w:t xml:space="preserve">792 </w:t>
      </w:r>
      <w:r w:rsidR="009B63C7" w:rsidRPr="00087FBC">
        <w:rPr>
          <w:rFonts w:ascii="Times New Roman" w:hAnsi="Times New Roman" w:cs="Times New Roman"/>
          <w:sz w:val="24"/>
          <w:szCs w:val="24"/>
        </w:rPr>
        <w:t>«</w:t>
      </w:r>
      <w:r w:rsidRPr="00087FBC">
        <w:rPr>
          <w:rFonts w:ascii="Times New Roman" w:hAnsi="Times New Roman" w:cs="Times New Roman"/>
          <w:sz w:val="24"/>
          <w:szCs w:val="24"/>
        </w:rPr>
        <w:t>Об утверждении порядка ведения государственного кадастра отходов</w:t>
      </w:r>
      <w:r w:rsidR="009B63C7" w:rsidRPr="00087FBC">
        <w:rPr>
          <w:rFonts w:ascii="Times New Roman" w:hAnsi="Times New Roman" w:cs="Times New Roman"/>
          <w:sz w:val="24"/>
          <w:szCs w:val="24"/>
        </w:rPr>
        <w:t>»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D57541" w:rsidRPr="00087FBC">
        <w:rPr>
          <w:rFonts w:ascii="Times New Roman" w:hAnsi="Times New Roman" w:cs="Times New Roman"/>
          <w:sz w:val="24"/>
          <w:szCs w:val="24"/>
        </w:rPr>
        <w:t>(</w:t>
      </w:r>
      <w:r w:rsidR="00F1240D">
        <w:rPr>
          <w:rFonts w:ascii="Times New Roman" w:hAnsi="Times New Roman" w:cs="Times New Roman"/>
          <w:sz w:val="24"/>
          <w:szCs w:val="24"/>
        </w:rPr>
        <w:t>з</w:t>
      </w:r>
      <w:r w:rsidRPr="00087FBC">
        <w:rPr>
          <w:rFonts w:ascii="Times New Roman" w:hAnsi="Times New Roman" w:cs="Times New Roman"/>
          <w:sz w:val="24"/>
          <w:szCs w:val="24"/>
        </w:rPr>
        <w:t>а</w:t>
      </w:r>
      <w:r w:rsidR="00D57541" w:rsidRPr="00087FBC">
        <w:rPr>
          <w:rFonts w:ascii="Times New Roman" w:hAnsi="Times New Roman" w:cs="Times New Roman"/>
          <w:sz w:val="24"/>
          <w:szCs w:val="24"/>
        </w:rPr>
        <w:t>регистрирован</w:t>
      </w:r>
      <w:r w:rsidRPr="00087FBC">
        <w:rPr>
          <w:rFonts w:ascii="Times New Roman" w:hAnsi="Times New Roman" w:cs="Times New Roman"/>
          <w:sz w:val="24"/>
          <w:szCs w:val="24"/>
        </w:rPr>
        <w:t xml:space="preserve"> Минюст</w:t>
      </w:r>
      <w:r w:rsidR="00F1240D">
        <w:rPr>
          <w:rFonts w:ascii="Times New Roman" w:hAnsi="Times New Roman" w:cs="Times New Roman"/>
          <w:sz w:val="24"/>
          <w:szCs w:val="24"/>
        </w:rPr>
        <w:t>ом</w:t>
      </w:r>
      <w:r w:rsidRPr="00087FBC">
        <w:rPr>
          <w:rFonts w:ascii="Times New Roman" w:hAnsi="Times New Roman" w:cs="Times New Roman"/>
          <w:sz w:val="24"/>
          <w:szCs w:val="24"/>
        </w:rPr>
        <w:t xml:space="preserve"> России 16 ноября 2011 г</w:t>
      </w:r>
      <w:r w:rsidR="00D57541" w:rsidRPr="00087FBC">
        <w:rPr>
          <w:rFonts w:ascii="Times New Roman" w:hAnsi="Times New Roman" w:cs="Times New Roman"/>
          <w:sz w:val="24"/>
          <w:szCs w:val="24"/>
        </w:rPr>
        <w:t>.</w:t>
      </w:r>
      <w:r w:rsidR="00F1240D">
        <w:rPr>
          <w:rFonts w:ascii="Times New Roman" w:hAnsi="Times New Roman" w:cs="Times New Roman"/>
          <w:sz w:val="24"/>
          <w:szCs w:val="24"/>
        </w:rPr>
        <w:t>,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F1240D">
        <w:rPr>
          <w:rFonts w:ascii="Times New Roman" w:hAnsi="Times New Roman" w:cs="Times New Roman"/>
          <w:sz w:val="24"/>
          <w:szCs w:val="24"/>
        </w:rPr>
        <w:br/>
        <w:t xml:space="preserve">регистрационный </w:t>
      </w:r>
      <w:r w:rsidR="009B63C7" w:rsidRPr="00087FBC">
        <w:rPr>
          <w:rFonts w:ascii="Times New Roman" w:hAnsi="Times New Roman" w:cs="Times New Roman"/>
          <w:sz w:val="24"/>
          <w:szCs w:val="24"/>
        </w:rPr>
        <w:t>№</w:t>
      </w:r>
      <w:r w:rsidRPr="00087FBC">
        <w:rPr>
          <w:rFonts w:ascii="Times New Roman" w:hAnsi="Times New Roman" w:cs="Times New Roman"/>
          <w:sz w:val="24"/>
          <w:szCs w:val="24"/>
        </w:rPr>
        <w:t xml:space="preserve"> 22313</w:t>
      </w:r>
      <w:r w:rsidR="00320A89" w:rsidRPr="00087FBC">
        <w:rPr>
          <w:rFonts w:ascii="Times New Roman" w:hAnsi="Times New Roman" w:cs="Times New Roman"/>
          <w:sz w:val="24"/>
          <w:szCs w:val="24"/>
        </w:rPr>
        <w:t>)</w:t>
      </w:r>
      <w:r w:rsidRPr="00087FBC">
        <w:rPr>
          <w:rFonts w:ascii="Times New Roman" w:hAnsi="Times New Roman" w:cs="Times New Roman"/>
          <w:sz w:val="24"/>
          <w:szCs w:val="24"/>
        </w:rPr>
        <w:t>.</w:t>
      </w:r>
    </w:p>
    <w:p w:rsidR="00087FBC" w:rsidRDefault="00087FB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изменения в Порядок подтверждения отнесения отходов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опасности, утвержденный приказом Минприроды России </w:t>
      </w:r>
      <w:r w:rsidR="0029339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от 8 декабря 2020 г. № 1027 </w:t>
      </w:r>
      <w:r w:rsidRPr="00087FBC">
        <w:rPr>
          <w:rFonts w:ascii="Times New Roman" w:hAnsi="Times New Roman" w:cs="Times New Roman"/>
          <w:sz w:val="24"/>
          <w:szCs w:val="24"/>
        </w:rPr>
        <w:t>(</w:t>
      </w:r>
      <w:r w:rsidR="00F1240D">
        <w:rPr>
          <w:rFonts w:ascii="Times New Roman" w:hAnsi="Times New Roman" w:cs="Times New Roman"/>
          <w:sz w:val="24"/>
          <w:szCs w:val="24"/>
        </w:rPr>
        <w:t>з</w:t>
      </w:r>
      <w:r w:rsidRPr="00087FBC">
        <w:rPr>
          <w:rFonts w:ascii="Times New Roman" w:hAnsi="Times New Roman" w:cs="Times New Roman"/>
          <w:sz w:val="24"/>
          <w:szCs w:val="24"/>
        </w:rPr>
        <w:t>арегистрирован Минюст</w:t>
      </w:r>
      <w:r w:rsidR="00F1240D">
        <w:rPr>
          <w:rFonts w:ascii="Times New Roman" w:hAnsi="Times New Roman" w:cs="Times New Roman"/>
          <w:sz w:val="24"/>
          <w:szCs w:val="24"/>
        </w:rPr>
        <w:t>ом</w:t>
      </w:r>
      <w:r w:rsidRPr="00087FBC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87FB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7FBC">
        <w:rPr>
          <w:rFonts w:ascii="Times New Roman" w:hAnsi="Times New Roman" w:cs="Times New Roman"/>
          <w:sz w:val="24"/>
          <w:szCs w:val="24"/>
        </w:rPr>
        <w:t xml:space="preserve"> г.</w:t>
      </w:r>
      <w:r w:rsidR="00F1240D">
        <w:rPr>
          <w:rFonts w:ascii="Times New Roman" w:hAnsi="Times New Roman" w:cs="Times New Roman"/>
          <w:sz w:val="24"/>
          <w:szCs w:val="24"/>
        </w:rPr>
        <w:t>,</w:t>
      </w:r>
      <w:r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29339A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Pr="00087F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61833</w:t>
      </w:r>
      <w:r w:rsidRPr="00087FBC">
        <w:rPr>
          <w:rFonts w:ascii="Times New Roman" w:hAnsi="Times New Roman" w:cs="Times New Roman"/>
          <w:sz w:val="24"/>
          <w:szCs w:val="24"/>
        </w:rPr>
        <w:t>)</w:t>
      </w:r>
      <w:r w:rsidR="005C0C2E">
        <w:rPr>
          <w:rFonts w:ascii="Times New Roman" w:hAnsi="Times New Roman" w:cs="Times New Roman"/>
          <w:sz w:val="24"/>
          <w:szCs w:val="24"/>
        </w:rPr>
        <w:t xml:space="preserve"> </w:t>
      </w:r>
      <w:r w:rsidR="00D142FC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5C0C2E">
        <w:rPr>
          <w:rFonts w:ascii="Times New Roman" w:hAnsi="Times New Roman" w:cs="Times New Roman"/>
          <w:sz w:val="24"/>
          <w:szCs w:val="24"/>
        </w:rPr>
        <w:t>2</w:t>
      </w:r>
      <w:r w:rsidR="00D142FC">
        <w:rPr>
          <w:rFonts w:ascii="Times New Roman" w:hAnsi="Times New Roman" w:cs="Times New Roman"/>
          <w:sz w:val="24"/>
          <w:szCs w:val="24"/>
        </w:rPr>
        <w:t xml:space="preserve"> к настоящему приказу.</w:t>
      </w:r>
    </w:p>
    <w:p w:rsidR="008A0553" w:rsidRPr="00087FBC" w:rsidRDefault="00087FBC" w:rsidP="00D142FC">
      <w:pPr>
        <w:pStyle w:val="ConsPlusNormal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. 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1 </w:t>
      </w:r>
      <w:r w:rsidR="00DB6F09">
        <w:rPr>
          <w:rFonts w:ascii="Times New Roman" w:hAnsi="Times New Roman" w:cs="Times New Roman"/>
          <w:sz w:val="24"/>
          <w:szCs w:val="24"/>
        </w:rPr>
        <w:t>сентября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2022 года и действует </w:t>
      </w:r>
      <w:r w:rsidR="00D57541" w:rsidRPr="00087FBC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="00DC69EB" w:rsidRPr="00087FBC">
        <w:rPr>
          <w:rFonts w:ascii="Times New Roman" w:hAnsi="Times New Roman" w:cs="Times New Roman"/>
          <w:sz w:val="24"/>
          <w:szCs w:val="24"/>
        </w:rPr>
        <w:t>1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="00DB6F09">
        <w:rPr>
          <w:rFonts w:ascii="Times New Roman" w:hAnsi="Times New Roman" w:cs="Times New Roman"/>
          <w:sz w:val="24"/>
          <w:szCs w:val="24"/>
        </w:rPr>
        <w:t>сентября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2028 года.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53" w:rsidRPr="00087FBC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5861" w:rsidRPr="00087FBC" w:rsidRDefault="00BB5861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3" w:rsidRPr="00087FBC" w:rsidRDefault="008A0553" w:rsidP="00BB586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87FBC">
        <w:rPr>
          <w:rFonts w:ascii="Times New Roman" w:hAnsi="Times New Roman" w:cs="Times New Roman"/>
          <w:sz w:val="24"/>
          <w:szCs w:val="24"/>
        </w:rPr>
        <w:t>Министр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 </w:t>
      </w:r>
      <w:r w:rsidR="00D57541" w:rsidRPr="00087FB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061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5861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Pr="00087FBC">
        <w:rPr>
          <w:rFonts w:ascii="Times New Roman" w:hAnsi="Times New Roman" w:cs="Times New Roman"/>
          <w:sz w:val="24"/>
          <w:szCs w:val="24"/>
        </w:rPr>
        <w:t>А.А.</w:t>
      </w:r>
      <w:r w:rsidR="00B419EB" w:rsidRPr="00087FBC">
        <w:rPr>
          <w:rFonts w:ascii="Times New Roman" w:hAnsi="Times New Roman" w:cs="Times New Roman"/>
          <w:sz w:val="24"/>
          <w:szCs w:val="24"/>
        </w:rPr>
        <w:t xml:space="preserve"> </w:t>
      </w:r>
      <w:r w:rsidRPr="00087FBC">
        <w:rPr>
          <w:rFonts w:ascii="Times New Roman" w:hAnsi="Times New Roman" w:cs="Times New Roman"/>
          <w:sz w:val="24"/>
          <w:szCs w:val="24"/>
        </w:rPr>
        <w:t>Козлов</w:t>
      </w:r>
    </w:p>
    <w:p w:rsidR="008A0553" w:rsidRPr="00334B48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0553" w:rsidRDefault="008A0553" w:rsidP="008A0553">
      <w:pPr>
        <w:rPr>
          <w:szCs w:val="20"/>
        </w:rPr>
      </w:pPr>
      <w:r>
        <w:br w:type="page"/>
      </w:r>
    </w:p>
    <w:p w:rsidR="00087FBC" w:rsidRDefault="00FF7A58" w:rsidP="00E00557">
      <w:pPr>
        <w:pStyle w:val="ConsPlusNormal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                     </w:t>
      </w:r>
      <w:r w:rsidR="00087FBC">
        <w:rPr>
          <w:rFonts w:ascii="Times New Roman" w:hAnsi="Times New Roman" w:cs="Times New Roman"/>
          <w:sz w:val="22"/>
        </w:rPr>
        <w:t xml:space="preserve">Приложение 1 </w:t>
      </w:r>
    </w:p>
    <w:p w:rsidR="008A0553" w:rsidRPr="00334B48" w:rsidRDefault="00087FBC" w:rsidP="00E0055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к приказу </w:t>
      </w:r>
      <w:r w:rsidR="008A0553" w:rsidRPr="00334B48">
        <w:rPr>
          <w:rFonts w:ascii="Times New Roman" w:hAnsi="Times New Roman" w:cs="Times New Roman"/>
          <w:sz w:val="22"/>
        </w:rPr>
        <w:t>Минприроды России</w:t>
      </w:r>
    </w:p>
    <w:p w:rsidR="008A0553" w:rsidRPr="00334B48" w:rsidRDefault="008A0553" w:rsidP="00E00557">
      <w:pPr>
        <w:pStyle w:val="ConsPlusNormal"/>
        <w:jc w:val="right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  <w:sz w:val="22"/>
        </w:rPr>
        <w:t xml:space="preserve">от </w:t>
      </w:r>
      <w:r w:rsidRPr="00334B48">
        <w:rPr>
          <w:rFonts w:ascii="Times New Roman" w:hAnsi="Times New Roman" w:cs="Times New Roman"/>
        </w:rPr>
        <w:t>_______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="009B63C7">
        <w:rPr>
          <w:rFonts w:ascii="Times New Roman" w:hAnsi="Times New Roman" w:cs="Times New Roman"/>
          <w:sz w:val="22"/>
        </w:rPr>
        <w:t>№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Pr="00334B48">
        <w:rPr>
          <w:rFonts w:ascii="Times New Roman" w:hAnsi="Times New Roman" w:cs="Times New Roman"/>
        </w:rPr>
        <w:t>___</w:t>
      </w:r>
    </w:p>
    <w:p w:rsidR="008A0553" w:rsidRPr="009C46D7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0553" w:rsidRPr="009C46D7" w:rsidRDefault="008A0553" w:rsidP="00E0055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31"/>
      <w:bookmarkStart w:id="1" w:name="_GoBack"/>
      <w:bookmarkEnd w:id="0"/>
      <w:r w:rsidRPr="009C46D7">
        <w:rPr>
          <w:rFonts w:ascii="Times New Roman" w:hAnsi="Times New Roman" w:cs="Times New Roman"/>
          <w:sz w:val="24"/>
          <w:szCs w:val="24"/>
        </w:rPr>
        <w:t>ПОРЯДОК</w:t>
      </w:r>
      <w:r w:rsidR="00E00557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>ВЕДЕНИЯ ГОСУДАРСТВЕННОГО КАДАСТРА ОТХОДОВ</w:t>
      </w:r>
    </w:p>
    <w:p w:rsidR="008A0553" w:rsidRPr="009C46D7" w:rsidRDefault="008A0553" w:rsidP="008A05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bookmarkEnd w:id="1"/>
    <w:p w:rsidR="008A0553" w:rsidRPr="009C46D7" w:rsidRDefault="008A0553" w:rsidP="008A05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I. </w:t>
      </w:r>
      <w:r w:rsidR="00A47F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1. Порядок ведения государственного кадастра отходов (далее –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утилизации и обезвреживания отходов различных видов.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2. Государственный кадастр отходов (далее – ГКО) включает в себя </w:t>
      </w:r>
      <w:r w:rsidR="001904EB">
        <w:rPr>
          <w:rFonts w:ascii="Times New Roman" w:hAnsi="Times New Roman" w:cs="Times New Roman"/>
          <w:sz w:val="24"/>
          <w:szCs w:val="24"/>
        </w:rPr>
        <w:t>ф</w:t>
      </w:r>
      <w:r w:rsidRPr="009C46D7">
        <w:rPr>
          <w:rFonts w:ascii="Times New Roman" w:hAnsi="Times New Roman" w:cs="Times New Roman"/>
          <w:sz w:val="24"/>
          <w:szCs w:val="24"/>
        </w:rPr>
        <w:t xml:space="preserve">едеральный классификационный каталог отходов, </w:t>
      </w:r>
      <w:r w:rsidR="0090732E">
        <w:rPr>
          <w:rFonts w:ascii="Times New Roman" w:hAnsi="Times New Roman" w:cs="Times New Roman"/>
          <w:sz w:val="24"/>
          <w:szCs w:val="24"/>
        </w:rPr>
        <w:t>государственный реестр</w:t>
      </w:r>
      <w:r w:rsidR="00CC449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90732E">
        <w:rPr>
          <w:rFonts w:ascii="Times New Roman" w:hAnsi="Times New Roman" w:cs="Times New Roman"/>
          <w:sz w:val="24"/>
          <w:szCs w:val="24"/>
        </w:rPr>
        <w:t xml:space="preserve"> размещения отходов, </w:t>
      </w:r>
      <w:r w:rsidRPr="009C46D7">
        <w:rPr>
          <w:rFonts w:ascii="Times New Roman" w:hAnsi="Times New Roman" w:cs="Times New Roman"/>
          <w:sz w:val="24"/>
          <w:szCs w:val="24"/>
        </w:rPr>
        <w:t>банк данных об отходах и о технологиях утилизации и обезвреживания отходов различных видов и ведется по единой для Российской Федерации системе.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4. Действие настоящего Порядка не распространяется на вопросы обращения с радиоактивными отходами, биологическими отходами и медицинскими отходами.</w:t>
      </w:r>
    </w:p>
    <w:p w:rsidR="008A0553" w:rsidRPr="001E19D2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5. Информация, </w:t>
      </w:r>
      <w:r w:rsidRPr="001E19D2">
        <w:rPr>
          <w:rFonts w:ascii="Times New Roman" w:hAnsi="Times New Roman" w:cs="Times New Roman"/>
          <w:sz w:val="24"/>
          <w:szCs w:val="24"/>
        </w:rPr>
        <w:t xml:space="preserve">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2" w:history="1">
        <w:r w:rsidRPr="001E19D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E19D2">
        <w:rPr>
          <w:rFonts w:ascii="Times New Roman" w:hAnsi="Times New Roman" w:cs="Times New Roman"/>
          <w:sz w:val="24"/>
          <w:szCs w:val="24"/>
        </w:rPr>
        <w:t xml:space="preserve"> Российской Федерации к категории ограниченного доступа.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II. ФЕДЕРАЛЬНЫЙ КЛАССИФИКАЦИОННЫЙ КАТАЛОГ ОТХОДОВ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6. Федеральный </w:t>
      </w:r>
      <w:r w:rsidRPr="001E19D2">
        <w:rPr>
          <w:rFonts w:ascii="Times New Roman" w:hAnsi="Times New Roman" w:cs="Times New Roman"/>
          <w:sz w:val="24"/>
          <w:szCs w:val="24"/>
        </w:rPr>
        <w:t xml:space="preserve">классификационный </w:t>
      </w:r>
      <w:hyperlink r:id="rId13" w:history="1">
        <w:r w:rsidRPr="001E19D2">
          <w:rPr>
            <w:rFonts w:ascii="Times New Roman" w:hAnsi="Times New Roman" w:cs="Times New Roman"/>
            <w:sz w:val="24"/>
            <w:szCs w:val="24"/>
          </w:rPr>
          <w:t>каталог</w:t>
        </w:r>
      </w:hyperlink>
      <w:r w:rsidRPr="009C46D7">
        <w:rPr>
          <w:rFonts w:ascii="Times New Roman" w:hAnsi="Times New Roman" w:cs="Times New Roman"/>
          <w:sz w:val="24"/>
          <w:szCs w:val="24"/>
        </w:rPr>
        <w:t xml:space="preserve"> отходов (далее –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7. 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8. ФККО имеет </w:t>
      </w:r>
      <w:r w:rsidR="000E1BC6">
        <w:rPr>
          <w:rFonts w:ascii="Times New Roman" w:hAnsi="Times New Roman" w:cs="Times New Roman"/>
          <w:sz w:val="24"/>
          <w:szCs w:val="24"/>
        </w:rPr>
        <w:t>пять</w:t>
      </w:r>
      <w:r w:rsidR="000E1BC6" w:rsidRPr="009C46D7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>уровней</w:t>
      </w:r>
      <w:r w:rsidR="000E1BC6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 xml:space="preserve"> классификации отходов, расположенных по иерархическому принципу (в порядке убывания) в виде блоков, типов,</w:t>
      </w:r>
      <w:r w:rsidR="00542CDC">
        <w:rPr>
          <w:rFonts w:ascii="Times New Roman" w:hAnsi="Times New Roman" w:cs="Times New Roman"/>
          <w:sz w:val="24"/>
          <w:szCs w:val="24"/>
        </w:rPr>
        <w:t xml:space="preserve"> </w:t>
      </w:r>
      <w:r w:rsidRPr="009C46D7">
        <w:rPr>
          <w:rFonts w:ascii="Times New Roman" w:hAnsi="Times New Roman" w:cs="Times New Roman"/>
          <w:sz w:val="24"/>
          <w:szCs w:val="24"/>
        </w:rPr>
        <w:t>групп, подгрупп, позиций и отражающих: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происхождение отходов по исходному сырью и по принадлежности к определенному производству, технологическому процессу,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химический и (или) компонентный состав отходов,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агрегатное состояние и физическую форму отходов.</w:t>
      </w:r>
    </w:p>
    <w:p w:rsidR="008A0553" w:rsidRPr="009C46D7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9. Конкретные виды отходов представлены в ФККО по наименованиям, а их классификационные признаки и классы опасности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9C46D7">
        <w:rPr>
          <w:rFonts w:ascii="Times New Roman" w:hAnsi="Times New Roman" w:cs="Times New Roman"/>
          <w:sz w:val="24"/>
          <w:szCs w:val="24"/>
        </w:rPr>
        <w:t xml:space="preserve"> в кодифицированной форме по 11-значной системе.</w:t>
      </w:r>
    </w:p>
    <w:p w:rsidR="008A0553" w:rsidRDefault="008A0553" w:rsidP="008A0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>Код вида отходов имеет 11-значную структуру:</w:t>
      </w:r>
    </w:p>
    <w:p w:rsidR="008A0553" w:rsidRDefault="008A0553" w:rsidP="008A0553">
      <w:pPr>
        <w:pStyle w:val="ConsPlusNormal"/>
        <w:jc w:val="both"/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2"/>
        <w:gridCol w:w="918"/>
        <w:gridCol w:w="918"/>
        <w:gridCol w:w="918"/>
        <w:gridCol w:w="918"/>
        <w:gridCol w:w="918"/>
        <w:gridCol w:w="933"/>
        <w:gridCol w:w="927"/>
        <w:gridCol w:w="938"/>
        <w:gridCol w:w="930"/>
        <w:gridCol w:w="1172"/>
      </w:tblGrid>
      <w:tr w:rsidR="00087FBC" w:rsidRPr="0040616A" w:rsidTr="00087FBC">
        <w:tc>
          <w:tcPr>
            <w:tcW w:w="93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1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3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27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8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30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7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Х</w:t>
            </w:r>
          </w:p>
        </w:tc>
      </w:tr>
      <w:tr w:rsidR="00087FBC" w:rsidRPr="0040616A" w:rsidTr="00087FBC">
        <w:tc>
          <w:tcPr>
            <w:tcW w:w="93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блок</w:t>
            </w:r>
          </w:p>
        </w:tc>
        <w:tc>
          <w:tcPr>
            <w:tcW w:w="1836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2754" w:type="dxa"/>
            <w:gridSpan w:val="3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860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868" w:type="dxa"/>
            <w:gridSpan w:val="2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Агрегатное состояние и физическая форма</w:t>
            </w:r>
          </w:p>
        </w:tc>
        <w:tc>
          <w:tcPr>
            <w:tcW w:w="1172" w:type="dxa"/>
          </w:tcPr>
          <w:p w:rsidR="00087FBC" w:rsidRPr="0040616A" w:rsidRDefault="00087FBC" w:rsidP="00087F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616A">
              <w:rPr>
                <w:rFonts w:ascii="Times New Roman" w:hAnsi="Times New Roman" w:cs="Times New Roman"/>
              </w:rPr>
              <w:t>Класс опасности</w:t>
            </w:r>
          </w:p>
        </w:tc>
      </w:tr>
    </w:tbl>
    <w:p w:rsidR="00087FBC" w:rsidRDefault="00087FBC" w:rsidP="008A0553">
      <w:pPr>
        <w:pStyle w:val="ConsPlusNormal"/>
        <w:jc w:val="both"/>
      </w:pPr>
    </w:p>
    <w:p w:rsidR="002D201D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FC">
        <w:rPr>
          <w:rFonts w:ascii="Times New Roman" w:hAnsi="Times New Roman" w:cs="Times New Roman"/>
          <w:sz w:val="24"/>
          <w:szCs w:val="24"/>
        </w:rPr>
        <w:t xml:space="preserve">Для кодирования блоков, используются </w:t>
      </w:r>
      <w:r w:rsidR="002D201D" w:rsidRPr="00D142FC">
        <w:rPr>
          <w:rFonts w:ascii="Times New Roman" w:hAnsi="Times New Roman" w:cs="Times New Roman"/>
          <w:sz w:val="24"/>
          <w:szCs w:val="24"/>
        </w:rPr>
        <w:t xml:space="preserve">числовые значения </w:t>
      </w:r>
      <w:r w:rsidR="00203682" w:rsidRPr="00D142FC">
        <w:rPr>
          <w:rFonts w:ascii="Times New Roman" w:hAnsi="Times New Roman" w:cs="Times New Roman"/>
          <w:sz w:val="24"/>
          <w:szCs w:val="24"/>
        </w:rPr>
        <w:t>от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="002D201D" w:rsidRPr="00D142FC">
        <w:rPr>
          <w:rFonts w:ascii="Times New Roman" w:hAnsi="Times New Roman" w:cs="Times New Roman"/>
          <w:sz w:val="24"/>
          <w:szCs w:val="24"/>
        </w:rPr>
        <w:t>1</w:t>
      </w:r>
      <w:r w:rsidRPr="00D142FC">
        <w:rPr>
          <w:rFonts w:ascii="Times New Roman" w:hAnsi="Times New Roman" w:cs="Times New Roman"/>
          <w:sz w:val="24"/>
          <w:szCs w:val="24"/>
        </w:rPr>
        <w:t xml:space="preserve"> до 9;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типов от </w:t>
      </w:r>
      <w:r w:rsidR="000E1BC6" w:rsidRPr="00D142FC">
        <w:rPr>
          <w:rFonts w:ascii="Times New Roman" w:hAnsi="Times New Roman" w:cs="Times New Roman"/>
          <w:sz w:val="24"/>
          <w:szCs w:val="24"/>
        </w:rPr>
        <w:t>0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 до 99, .</w:t>
      </w:r>
      <w:r w:rsidRPr="00D142FC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B419EB" w:rsidRPr="00D142FC">
        <w:rPr>
          <w:rFonts w:ascii="Times New Roman" w:hAnsi="Times New Roman" w:cs="Times New Roman"/>
          <w:sz w:val="24"/>
          <w:szCs w:val="24"/>
        </w:rPr>
        <w:t>–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от </w:t>
      </w:r>
      <w:r w:rsidRPr="00D142FC">
        <w:rPr>
          <w:rFonts w:ascii="Times New Roman" w:hAnsi="Times New Roman" w:cs="Times New Roman"/>
          <w:sz w:val="24"/>
          <w:szCs w:val="24"/>
        </w:rPr>
        <w:t xml:space="preserve">0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до </w:t>
      </w:r>
      <w:r w:rsidRPr="00D142FC">
        <w:rPr>
          <w:rFonts w:ascii="Times New Roman" w:hAnsi="Times New Roman" w:cs="Times New Roman"/>
          <w:sz w:val="24"/>
          <w:szCs w:val="24"/>
        </w:rPr>
        <w:t xml:space="preserve">999; подгрупп </w:t>
      </w:r>
      <w:r w:rsidR="00B419EB" w:rsidRPr="00D142FC">
        <w:rPr>
          <w:rFonts w:ascii="Times New Roman" w:hAnsi="Times New Roman" w:cs="Times New Roman"/>
          <w:sz w:val="24"/>
          <w:szCs w:val="24"/>
        </w:rPr>
        <w:t>–</w:t>
      </w:r>
      <w:r w:rsidRPr="00D142FC">
        <w:rPr>
          <w:rFonts w:ascii="Times New Roman" w:hAnsi="Times New Roman" w:cs="Times New Roman"/>
          <w:sz w:val="24"/>
          <w:szCs w:val="24"/>
        </w:rPr>
        <w:t xml:space="preserve">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от </w:t>
      </w:r>
      <w:r w:rsidRPr="00D142FC">
        <w:rPr>
          <w:rFonts w:ascii="Times New Roman" w:hAnsi="Times New Roman" w:cs="Times New Roman"/>
          <w:sz w:val="24"/>
          <w:szCs w:val="24"/>
        </w:rPr>
        <w:t xml:space="preserve">0 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до </w:t>
      </w:r>
      <w:r w:rsidRPr="00D142FC">
        <w:rPr>
          <w:rFonts w:ascii="Times New Roman" w:hAnsi="Times New Roman" w:cs="Times New Roman"/>
          <w:sz w:val="24"/>
          <w:szCs w:val="24"/>
        </w:rPr>
        <w:t>99.</w:t>
      </w:r>
      <w:r w:rsidR="00203682" w:rsidRPr="00D142FC">
        <w:rPr>
          <w:rFonts w:ascii="Times New Roman" w:hAnsi="Times New Roman" w:cs="Times New Roman"/>
          <w:sz w:val="24"/>
          <w:szCs w:val="24"/>
        </w:rPr>
        <w:t xml:space="preserve"> Если</w:t>
      </w:r>
      <w:r w:rsidR="00203682">
        <w:rPr>
          <w:rFonts w:ascii="Times New Roman" w:hAnsi="Times New Roman" w:cs="Times New Roman"/>
          <w:sz w:val="24"/>
          <w:szCs w:val="24"/>
        </w:rPr>
        <w:t xml:space="preserve"> количество цифр в числовом значении типа, группы, подгруппы меньше количества отведенных </w:t>
      </w:r>
      <w:r w:rsidR="0088219E">
        <w:rPr>
          <w:rFonts w:ascii="Times New Roman" w:hAnsi="Times New Roman" w:cs="Times New Roman"/>
          <w:sz w:val="24"/>
          <w:szCs w:val="24"/>
        </w:rPr>
        <w:t xml:space="preserve">знаков, </w:t>
      </w:r>
      <w:r w:rsidR="00203682">
        <w:rPr>
          <w:rFonts w:ascii="Times New Roman" w:hAnsi="Times New Roman" w:cs="Times New Roman"/>
          <w:sz w:val="24"/>
          <w:szCs w:val="24"/>
        </w:rPr>
        <w:t>код типа, группы, подгруппы предваряется нулями.</w:t>
      </w:r>
    </w:p>
    <w:p w:rsidR="008A0553" w:rsidRPr="00B419EB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Девятый и десятый знаки 11-значного кода</w:t>
      </w:r>
      <w:r w:rsidR="00804598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используются для кодирования агрегатного состояния и физической формы вида отходов в соответствии с Приложением </w:t>
      </w:r>
      <w:r w:rsidR="00AD0E78">
        <w:rPr>
          <w:rFonts w:ascii="Times New Roman" w:hAnsi="Times New Roman" w:cs="Times New Roman"/>
          <w:sz w:val="24"/>
          <w:szCs w:val="24"/>
        </w:rPr>
        <w:t xml:space="preserve">1 </w:t>
      </w:r>
      <w:r w:rsidRPr="00B419EB">
        <w:rPr>
          <w:rFonts w:ascii="Times New Roman" w:hAnsi="Times New Roman" w:cs="Times New Roman"/>
          <w:sz w:val="24"/>
          <w:szCs w:val="24"/>
        </w:rPr>
        <w:t>к настоящему Порядку.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1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I-й класс опасности; 2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II-й класс опасности; 3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III-й класс опасности; 4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IV-й класс опасности; 5 </w:t>
      </w:r>
      <w:r w:rsidR="00601D7C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V-й класс опасности.</w:t>
      </w:r>
    </w:p>
    <w:p w:rsidR="00BF7E73" w:rsidRPr="009C46D7" w:rsidRDefault="00BF7E73" w:rsidP="00BF7E7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6D7">
        <w:rPr>
          <w:rFonts w:ascii="Times New Roman" w:hAnsi="Times New Roman" w:cs="Times New Roman"/>
          <w:sz w:val="24"/>
          <w:szCs w:val="24"/>
        </w:rPr>
        <w:t xml:space="preserve">Вид отходов отображается в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9C46D7">
        <w:rPr>
          <w:rFonts w:ascii="Times New Roman" w:hAnsi="Times New Roman" w:cs="Times New Roman"/>
          <w:sz w:val="24"/>
          <w:szCs w:val="24"/>
        </w:rPr>
        <w:t>едеральном классификационном каталоге отходов следующим образом:</w:t>
      </w:r>
    </w:p>
    <w:p w:rsidR="00BF7E73" w:rsidRDefault="00BF7E73" w:rsidP="00BF7E7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BF7E73" w:rsidRPr="00350D7B" w:rsidTr="00E50522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BF7E73" w:rsidRPr="00B419EB" w:rsidRDefault="00BF7E73" w:rsidP="00E5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EB">
              <w:rPr>
                <w:rFonts w:ascii="Times New Roman" w:hAnsi="Times New Roman" w:cs="Times New Roman"/>
                <w:sz w:val="24"/>
                <w:szCs w:val="24"/>
              </w:rP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BF7E73" w:rsidRPr="00B419EB" w:rsidRDefault="00BF7E73" w:rsidP="00E505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9EB">
              <w:rPr>
                <w:rFonts w:ascii="Times New Roman" w:hAnsi="Times New Roman" w:cs="Times New Roman"/>
                <w:sz w:val="24"/>
                <w:szCs w:val="24"/>
              </w:rPr>
              <w:t>Наименование вида отходов</w:t>
            </w:r>
          </w:p>
        </w:tc>
      </w:tr>
    </w:tbl>
    <w:p w:rsidR="00D142FC" w:rsidRPr="001A059C" w:rsidRDefault="008A0553" w:rsidP="00D142F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2"/>
      <w:bookmarkEnd w:id="2"/>
      <w:r w:rsidRPr="00B419EB">
        <w:rPr>
          <w:rFonts w:ascii="Times New Roman" w:hAnsi="Times New Roman" w:cs="Times New Roman"/>
          <w:sz w:val="24"/>
          <w:szCs w:val="24"/>
        </w:rPr>
        <w:t>10. ФККО формируется и ведется на основе информации о классификационных признаках (происхождение, состав, агрегатное</w:t>
      </w:r>
      <w:r w:rsidR="007B03E1">
        <w:rPr>
          <w:rFonts w:ascii="Times New Roman" w:hAnsi="Times New Roman" w:cs="Times New Roman"/>
          <w:sz w:val="24"/>
          <w:szCs w:val="24"/>
        </w:rPr>
        <w:t xml:space="preserve"> состояние </w:t>
      </w:r>
      <w:r w:rsidRPr="00B419EB">
        <w:rPr>
          <w:rFonts w:ascii="Times New Roman" w:hAnsi="Times New Roman" w:cs="Times New Roman"/>
          <w:sz w:val="24"/>
          <w:szCs w:val="24"/>
        </w:rPr>
        <w:t>и физическ</w:t>
      </w:r>
      <w:r w:rsidR="007B03E1">
        <w:rPr>
          <w:rFonts w:ascii="Times New Roman" w:hAnsi="Times New Roman" w:cs="Times New Roman"/>
          <w:sz w:val="24"/>
          <w:szCs w:val="24"/>
        </w:rPr>
        <w:t>ая форма</w:t>
      </w:r>
      <w:r w:rsidRPr="00B419EB">
        <w:rPr>
          <w:rFonts w:ascii="Times New Roman" w:hAnsi="Times New Roman" w:cs="Times New Roman"/>
          <w:sz w:val="24"/>
          <w:szCs w:val="24"/>
        </w:rPr>
        <w:t>) и классах опасности</w:t>
      </w:r>
      <w:r w:rsidR="007E63F1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</w:t>
      </w:r>
      <w:r w:rsidR="005E6420">
        <w:rPr>
          <w:rFonts w:ascii="Times New Roman" w:hAnsi="Times New Roman" w:cs="Times New Roman"/>
          <w:sz w:val="24"/>
          <w:szCs w:val="24"/>
        </w:rPr>
        <w:t xml:space="preserve">территориальные органы </w:t>
      </w:r>
      <w:r w:rsidRPr="00B419EB">
        <w:rPr>
          <w:rFonts w:ascii="Times New Roman" w:hAnsi="Times New Roman" w:cs="Times New Roman"/>
          <w:sz w:val="24"/>
          <w:szCs w:val="24"/>
        </w:rPr>
        <w:t>Федеральн</w:t>
      </w:r>
      <w:r w:rsidR="00C74A6F">
        <w:rPr>
          <w:rFonts w:ascii="Times New Roman" w:hAnsi="Times New Roman" w:cs="Times New Roman"/>
          <w:sz w:val="24"/>
          <w:szCs w:val="24"/>
        </w:rPr>
        <w:t>ой</w:t>
      </w:r>
      <w:r w:rsidRPr="00B419EB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74A6F">
        <w:rPr>
          <w:rFonts w:ascii="Times New Roman" w:hAnsi="Times New Roman" w:cs="Times New Roman"/>
          <w:sz w:val="24"/>
          <w:szCs w:val="24"/>
        </w:rPr>
        <w:t>ы</w:t>
      </w:r>
      <w:r w:rsidRPr="00B419EB">
        <w:rPr>
          <w:rFonts w:ascii="Times New Roman" w:hAnsi="Times New Roman" w:cs="Times New Roman"/>
          <w:sz w:val="24"/>
          <w:szCs w:val="24"/>
        </w:rPr>
        <w:t xml:space="preserve"> по надзору в сфере природопользования (далее – Росприроднадзор) для подтверждения в </w:t>
      </w:r>
      <w:r w:rsidRPr="001A059C">
        <w:rPr>
          <w:rFonts w:ascii="Times New Roman" w:hAnsi="Times New Roman" w:cs="Times New Roman"/>
          <w:sz w:val="24"/>
          <w:szCs w:val="24"/>
        </w:rPr>
        <w:t>установленном порядке отнесения отходов к конкретному классу опасности.</w:t>
      </w:r>
    </w:p>
    <w:p w:rsidR="00087FBC" w:rsidRPr="001A059C" w:rsidRDefault="008A0553" w:rsidP="001A059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59C">
        <w:rPr>
          <w:rFonts w:ascii="Times New Roman" w:hAnsi="Times New Roman" w:cs="Times New Roman"/>
          <w:sz w:val="24"/>
          <w:szCs w:val="24"/>
        </w:rPr>
        <w:t xml:space="preserve">11. </w:t>
      </w:r>
      <w:r w:rsidRPr="001A059C">
        <w:rPr>
          <w:rFonts w:ascii="Times New Roman" w:eastAsia="Calibri" w:hAnsi="Times New Roman" w:cs="Times New Roman"/>
          <w:sz w:val="24"/>
          <w:szCs w:val="24"/>
        </w:rPr>
        <w:t>Для принятия решения о достаточности</w:t>
      </w:r>
      <w:r w:rsidR="00FC639D">
        <w:rPr>
          <w:rFonts w:ascii="Times New Roman" w:eastAsia="Calibri" w:hAnsi="Times New Roman" w:cs="Times New Roman"/>
          <w:sz w:val="24"/>
          <w:szCs w:val="24"/>
        </w:rPr>
        <w:t>,</w:t>
      </w:r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 в представленной информации</w:t>
      </w:r>
      <w:r w:rsidR="00FC639D">
        <w:rPr>
          <w:rFonts w:ascii="Times New Roman" w:eastAsia="Calibri" w:hAnsi="Times New Roman" w:cs="Times New Roman"/>
          <w:sz w:val="24"/>
          <w:szCs w:val="24"/>
        </w:rPr>
        <w:t>,</w:t>
      </w:r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 сведений о классификационных признаках, необходимых для включения новых видов отходов в ФККО, 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>территориальны</w:t>
      </w:r>
      <w:r w:rsidR="00DE7F11">
        <w:rPr>
          <w:rFonts w:ascii="Times New Roman" w:eastAsia="Calibri" w:hAnsi="Times New Roman" w:cs="Times New Roman"/>
          <w:sz w:val="24"/>
          <w:szCs w:val="24"/>
        </w:rPr>
        <w:t>е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DE7F11">
        <w:rPr>
          <w:rFonts w:ascii="Times New Roman" w:eastAsia="Calibri" w:hAnsi="Times New Roman" w:cs="Times New Roman"/>
          <w:sz w:val="24"/>
          <w:szCs w:val="24"/>
        </w:rPr>
        <w:t>ы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59C">
        <w:rPr>
          <w:rFonts w:ascii="Times New Roman" w:eastAsia="Calibri" w:hAnsi="Times New Roman" w:cs="Times New Roman"/>
          <w:sz w:val="24"/>
          <w:szCs w:val="24"/>
        </w:rPr>
        <w:t>Росприроднадзор</w:t>
      </w:r>
      <w:r w:rsidR="005E6420" w:rsidRPr="001A059C">
        <w:rPr>
          <w:rFonts w:ascii="Times New Roman" w:eastAsia="Calibri" w:hAnsi="Times New Roman" w:cs="Times New Roman"/>
          <w:sz w:val="24"/>
          <w:szCs w:val="24"/>
        </w:rPr>
        <w:t>а</w:t>
      </w:r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>в течение 5 рабочих дней с даты приема</w:t>
      </w:r>
      <w:r w:rsidR="001A059C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документов и материалов, соответствующих </w:t>
      </w:r>
      <w:r w:rsidR="009827EF" w:rsidRPr="0040616A">
        <w:rPr>
          <w:rFonts w:ascii="Times New Roman" w:eastAsia="Calibri" w:hAnsi="Times New Roman" w:cs="Times New Roman"/>
          <w:sz w:val="24"/>
          <w:szCs w:val="24"/>
        </w:rPr>
        <w:t xml:space="preserve">требованиям </w:t>
      </w:r>
      <w:hyperlink r:id="rId14" w:history="1">
        <w:r w:rsidR="009827EF" w:rsidRPr="0040616A">
          <w:rPr>
            <w:rFonts w:ascii="Times New Roman" w:eastAsia="Calibri" w:hAnsi="Times New Roman" w:cs="Times New Roman"/>
            <w:sz w:val="24"/>
            <w:szCs w:val="24"/>
          </w:rPr>
          <w:t>пункта 5</w:t>
        </w:r>
      </w:hyperlink>
      <w:r w:rsidR="009827EF" w:rsidRPr="0040616A">
        <w:rPr>
          <w:rFonts w:ascii="Times New Roman" w:eastAsia="Calibri" w:hAnsi="Times New Roman" w:cs="Times New Roman"/>
          <w:sz w:val="24"/>
          <w:szCs w:val="24"/>
        </w:rPr>
        <w:t xml:space="preserve"> Порядка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 подтверждения отнесения </w:t>
      </w:r>
      <w:r w:rsidR="0040616A">
        <w:rPr>
          <w:rFonts w:ascii="Times New Roman" w:eastAsia="Calibri" w:hAnsi="Times New Roman" w:cs="Times New Roman"/>
          <w:sz w:val="24"/>
          <w:szCs w:val="24"/>
        </w:rPr>
        <w:br/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>отходов I - V классов опасности к конкретному классу опасности, утвержденного приказом Минприроды России от 8</w:t>
      </w:r>
      <w:r w:rsidR="00DE7F11">
        <w:rPr>
          <w:rFonts w:ascii="Times New Roman" w:eastAsia="Calibri" w:hAnsi="Times New Roman" w:cs="Times New Roman"/>
          <w:sz w:val="24"/>
          <w:szCs w:val="24"/>
        </w:rPr>
        <w:t xml:space="preserve"> декабря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>2020</w:t>
      </w:r>
      <w:r w:rsidR="00DE7F1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7F1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>1027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>, направля</w:t>
      </w:r>
      <w:r w:rsidR="00DE7F11">
        <w:rPr>
          <w:rFonts w:ascii="Times New Roman" w:eastAsia="Calibri" w:hAnsi="Times New Roman" w:cs="Times New Roman"/>
          <w:sz w:val="24"/>
          <w:szCs w:val="24"/>
        </w:rPr>
        <w:t>ю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>т указанн</w:t>
      </w:r>
      <w:r w:rsidR="00087FBC" w:rsidRPr="001A059C">
        <w:rPr>
          <w:rFonts w:ascii="Times New Roman" w:eastAsia="Calibri" w:hAnsi="Times New Roman" w:cs="Times New Roman"/>
          <w:sz w:val="24"/>
          <w:szCs w:val="24"/>
        </w:rPr>
        <w:t>ые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7EF" w:rsidRPr="001A059C">
        <w:rPr>
          <w:rFonts w:ascii="Times New Roman" w:eastAsia="Calibri" w:hAnsi="Times New Roman" w:cs="Times New Roman"/>
          <w:sz w:val="24"/>
          <w:szCs w:val="24"/>
        </w:rPr>
        <w:t>документы и материалы</w:t>
      </w:r>
      <w:r w:rsidR="001D672F" w:rsidRPr="001A05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5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1A059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«Уральский государственный научно-исследовательский институт региональных экологических проблем» </w:t>
      </w:r>
      <w:r w:rsidR="0040616A">
        <w:rPr>
          <w:rFonts w:ascii="Times New Roman" w:hAnsi="Times New Roman" w:cs="Times New Roman"/>
          <w:sz w:val="24"/>
          <w:szCs w:val="24"/>
        </w:rPr>
        <w:br/>
      </w:r>
      <w:r w:rsidRPr="001A059C">
        <w:rPr>
          <w:rFonts w:ascii="Times New Roman" w:hAnsi="Times New Roman" w:cs="Times New Roman"/>
          <w:sz w:val="24"/>
          <w:szCs w:val="24"/>
        </w:rPr>
        <w:t xml:space="preserve">(далее – ФГБУ УралНИИ «Экология»). </w:t>
      </w:r>
    </w:p>
    <w:p w:rsidR="009827EF" w:rsidRPr="00087FBC" w:rsidRDefault="009827EF" w:rsidP="00087FB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87FBC">
        <w:t xml:space="preserve">12. </w:t>
      </w:r>
      <w:r w:rsidR="008A0553" w:rsidRPr="00087FBC">
        <w:t>ФГБУ УралНИИ «Экология»</w:t>
      </w:r>
      <w:r w:rsidR="008A0553" w:rsidRPr="00087FBC">
        <w:rPr>
          <w:rFonts w:eastAsia="Calibri"/>
        </w:rPr>
        <w:t xml:space="preserve"> </w:t>
      </w:r>
      <w:r w:rsidR="001D672F" w:rsidRPr="00087FBC">
        <w:rPr>
          <w:rFonts w:eastAsia="Calibri"/>
        </w:rPr>
        <w:t>в течение 30 календарных дней с момента получения информации от</w:t>
      </w:r>
      <w:r w:rsidRPr="00087FBC">
        <w:rPr>
          <w:rFonts w:eastAsia="Calibri"/>
        </w:rPr>
        <w:t xml:space="preserve"> территориальных органов</w:t>
      </w:r>
      <w:r w:rsidR="001D672F" w:rsidRPr="00087FBC">
        <w:rPr>
          <w:rFonts w:eastAsia="Calibri"/>
        </w:rPr>
        <w:t xml:space="preserve"> Росприроднадзора </w:t>
      </w:r>
      <w:r w:rsidRPr="00087FBC">
        <w:t xml:space="preserve">анализирует </w:t>
      </w:r>
      <w:r w:rsidR="008A0553" w:rsidRPr="00087FBC">
        <w:t xml:space="preserve">и систематизирует сведения о видах отходов и их классификационных признаках, подготавливает и </w:t>
      </w:r>
      <w:r w:rsidR="005E6420" w:rsidRPr="00087FBC">
        <w:t>направляет</w:t>
      </w:r>
      <w:r w:rsidRPr="00087FBC">
        <w:t xml:space="preserve"> в </w:t>
      </w:r>
      <w:r w:rsidRPr="00087FBC">
        <w:rPr>
          <w:rFonts w:eastAsia="Calibri"/>
        </w:rPr>
        <w:t xml:space="preserve">Федеральное государственное бюджетное учреждение «Федеральный центр анализа и оценки техногенного воздействия» (далее </w:t>
      </w:r>
      <w:r w:rsidR="00DB6F09">
        <w:rPr>
          <w:rFonts w:eastAsia="Calibri"/>
        </w:rPr>
        <w:t>–</w:t>
      </w:r>
      <w:r w:rsidRPr="00087FBC">
        <w:rPr>
          <w:rFonts w:eastAsia="Calibri"/>
        </w:rPr>
        <w:t xml:space="preserve"> ФГБУ </w:t>
      </w:r>
      <w:r w:rsidR="0040616A">
        <w:rPr>
          <w:rFonts w:eastAsia="Calibri"/>
        </w:rPr>
        <w:t>«</w:t>
      </w:r>
      <w:r w:rsidRPr="00087FBC">
        <w:rPr>
          <w:rFonts w:eastAsia="Calibri"/>
        </w:rPr>
        <w:t>ФЦАО</w:t>
      </w:r>
      <w:r w:rsidR="0040616A">
        <w:rPr>
          <w:rFonts w:eastAsia="Calibri"/>
        </w:rPr>
        <w:t>»</w:t>
      </w:r>
      <w:r w:rsidRPr="00087FBC">
        <w:rPr>
          <w:rFonts w:eastAsia="Calibri"/>
        </w:rPr>
        <w:t>):</w:t>
      </w:r>
    </w:p>
    <w:p w:rsidR="00DE7F11" w:rsidRDefault="008A0553" w:rsidP="00087FBC">
      <w:pPr>
        <w:tabs>
          <w:tab w:val="left" w:pos="142"/>
        </w:tabs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включению новых видов отходов, новых типов</w:t>
      </w:r>
      <w:r w:rsidR="005B72C3">
        <w:t>, групп</w:t>
      </w:r>
      <w:r w:rsidRPr="00087FBC">
        <w:t xml:space="preserve"> и </w:t>
      </w:r>
      <w:r w:rsidR="005B72C3">
        <w:t>под</w:t>
      </w:r>
      <w:r w:rsidRPr="00087FBC">
        <w:t>групп в ФККО с присвоением им соответствующих кодов и наименований</w:t>
      </w:r>
      <w:r w:rsidR="001A059C">
        <w:t>;</w:t>
      </w:r>
      <w:r w:rsidRPr="00087FBC">
        <w:t xml:space="preserve"> </w:t>
      </w:r>
    </w:p>
    <w:p w:rsidR="008A0553" w:rsidRPr="00087FBC" w:rsidRDefault="008A0553" w:rsidP="00087FBC">
      <w:pPr>
        <w:tabs>
          <w:tab w:val="left" w:pos="142"/>
        </w:tabs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внесению изменений в ФККО, в том числе в части изменений наименований и (или) кодов видов отходов, названий</w:t>
      </w:r>
      <w:r w:rsidR="005B72C3">
        <w:t xml:space="preserve"> подгрупп,</w:t>
      </w:r>
      <w:r w:rsidRPr="00087FBC">
        <w:t xml:space="preserve"> групп, типов ФККО, исключения видов отходов, типов, </w:t>
      </w:r>
      <w:r w:rsidR="005B72C3">
        <w:t xml:space="preserve">групп </w:t>
      </w:r>
      <w:r w:rsidRPr="00087FBC">
        <w:t xml:space="preserve">и </w:t>
      </w:r>
      <w:r w:rsidR="005B72C3">
        <w:t>под</w:t>
      </w:r>
      <w:r w:rsidRPr="00087FBC">
        <w:t>групп из ФККО с соответствующим обоснованием;</w:t>
      </w:r>
      <w:r w:rsidR="002D44C3">
        <w:t xml:space="preserve"> </w:t>
      </w:r>
    </w:p>
    <w:p w:rsidR="008A0553" w:rsidRDefault="008A0553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заключение о невозможности формировани</w:t>
      </w:r>
      <w:r w:rsidR="0040616A">
        <w:t xml:space="preserve">я нового вида отходов в случае </w:t>
      </w:r>
      <w:r w:rsidRPr="00087FBC">
        <w:t>недостаточности сведений о классифик</w:t>
      </w:r>
      <w:r w:rsidR="0040616A">
        <w:t>ационных признаках отходов;</w:t>
      </w:r>
    </w:p>
    <w:p w:rsidR="0040616A" w:rsidRDefault="0040616A" w:rsidP="00B419EB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 соответствии данного вида отходов аналогичному виду отходов, включенному в ФККО и </w:t>
      </w:r>
      <w:r w:rsidR="00045C77">
        <w:rPr>
          <w:rFonts w:eastAsia="Calibri"/>
        </w:rPr>
        <w:t>в банк данных об отходах (далее – БДО)</w:t>
      </w:r>
      <w:r>
        <w:rPr>
          <w:rFonts w:eastAsia="Calibri"/>
        </w:rPr>
        <w:t>.</w:t>
      </w:r>
    </w:p>
    <w:p w:rsidR="004B09C1" w:rsidRPr="00087FBC" w:rsidRDefault="004B09C1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rPr>
          <w:rFonts w:eastAsia="Calibri"/>
        </w:rPr>
        <w:t xml:space="preserve">Предложения по включению новых видов отходов формируются </w:t>
      </w:r>
      <w:r w:rsidR="00D05CBE">
        <w:rPr>
          <w:rFonts w:eastAsia="Calibri"/>
        </w:rPr>
        <w:t>в случае</w:t>
      </w:r>
      <w:r>
        <w:rPr>
          <w:rFonts w:eastAsia="Calibri"/>
        </w:rPr>
        <w:t>, если при сопоставлении классификационных признаков</w:t>
      </w:r>
      <w:r w:rsidR="00D05CBE">
        <w:rPr>
          <w:rFonts w:eastAsia="Calibri"/>
        </w:rPr>
        <w:t xml:space="preserve"> конкретных отходов</w:t>
      </w:r>
      <w:r>
        <w:rPr>
          <w:rFonts w:eastAsia="Calibri"/>
        </w:rPr>
        <w:t xml:space="preserve"> (происхождение, состав, агрегатное состояние и физическая форма) с классификационными признаками видов отходов, включенных </w:t>
      </w:r>
      <w:r w:rsidRPr="00FC639D">
        <w:rPr>
          <w:rFonts w:eastAsia="Calibri"/>
        </w:rPr>
        <w:t xml:space="preserve">в </w:t>
      </w:r>
      <w:hyperlink r:id="rId15" w:history="1">
        <w:r w:rsidRPr="00FC639D">
          <w:rPr>
            <w:rFonts w:eastAsia="Calibri"/>
          </w:rPr>
          <w:t>ФККО</w:t>
        </w:r>
      </w:hyperlink>
      <w:r w:rsidRPr="00FC639D">
        <w:rPr>
          <w:rFonts w:eastAsia="Calibri"/>
        </w:rPr>
        <w:t xml:space="preserve"> и</w:t>
      </w:r>
      <w:r w:rsidR="00045C77" w:rsidRPr="00045C77">
        <w:rPr>
          <w:rFonts w:eastAsia="Calibri"/>
        </w:rPr>
        <w:t xml:space="preserve"> </w:t>
      </w:r>
      <w:r w:rsidR="00045C77">
        <w:rPr>
          <w:rFonts w:eastAsia="Calibri"/>
        </w:rPr>
        <w:t>БДО</w:t>
      </w:r>
      <w:r>
        <w:rPr>
          <w:rFonts w:eastAsia="Calibri"/>
        </w:rPr>
        <w:t>, полное соответствие классификационных признаков не установлено.</w:t>
      </w:r>
    </w:p>
    <w:p w:rsidR="00B11F3F" w:rsidRPr="00087FBC" w:rsidRDefault="009827EF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 xml:space="preserve">13. </w:t>
      </w:r>
      <w:r w:rsidR="00B11F3F" w:rsidRPr="00087FBC">
        <w:t xml:space="preserve">ФГБУ «ФЦАО» </w:t>
      </w:r>
      <w:r w:rsidRPr="00087FBC">
        <w:t>в течение 5</w:t>
      </w:r>
      <w:r w:rsidR="002D44C3">
        <w:t xml:space="preserve"> </w:t>
      </w:r>
      <w:r w:rsidR="007E63F1" w:rsidRPr="006E3587">
        <w:t xml:space="preserve">рабочих </w:t>
      </w:r>
      <w:r w:rsidRPr="006E3587">
        <w:t>д</w:t>
      </w:r>
      <w:r w:rsidRPr="00087FBC">
        <w:t xml:space="preserve">ней с даты получения </w:t>
      </w:r>
      <w:r w:rsidR="000154AD" w:rsidRPr="00087FBC">
        <w:t xml:space="preserve">документов, указанных в пункте 12 настоящего Порядка, в предложениях по включению новых видов отходов в ФККО </w:t>
      </w:r>
      <w:r w:rsidRPr="00087FBC">
        <w:t xml:space="preserve">заполняет в коде </w:t>
      </w:r>
      <w:r w:rsidR="00B11F3F" w:rsidRPr="00087FBC">
        <w:t xml:space="preserve">вида отходов </w:t>
      </w:r>
      <w:r w:rsidRPr="00087FBC">
        <w:t>одиннадцатую позицию, указывая в ней</w:t>
      </w:r>
      <w:r w:rsidR="002D44C3">
        <w:t xml:space="preserve"> </w:t>
      </w:r>
      <w:r w:rsidRPr="00087FBC">
        <w:t xml:space="preserve">подтвержденный </w:t>
      </w:r>
      <w:r w:rsidR="00B11F3F" w:rsidRPr="00087FBC">
        <w:t>класс опасности</w:t>
      </w:r>
      <w:r w:rsidR="000154AD" w:rsidRPr="00087FBC">
        <w:t>,</w:t>
      </w:r>
      <w:r w:rsidR="00B11F3F" w:rsidRPr="00087FBC">
        <w:t xml:space="preserve"> и представляет в Росприроднадзор:</w:t>
      </w:r>
    </w:p>
    <w:p w:rsidR="006E3587" w:rsidRDefault="00B11F3F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включению новых видов отходов, новых типов</w:t>
      </w:r>
      <w:r w:rsidR="00DA7F17">
        <w:t xml:space="preserve">, групп и подгрупп </w:t>
      </w:r>
      <w:r w:rsidRPr="00087FBC">
        <w:t>в ФККО с присвоением им соответствующих кодов и наименований</w:t>
      </w:r>
      <w:r w:rsidR="006E3587">
        <w:t>;</w:t>
      </w:r>
      <w:r w:rsidRPr="00087FBC">
        <w:t xml:space="preserve"> </w:t>
      </w:r>
    </w:p>
    <w:p w:rsidR="006E3587" w:rsidRDefault="00B11F3F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087FBC">
        <w:t>предложения по внесению изменений</w:t>
      </w:r>
      <w:r w:rsidRPr="00B419EB">
        <w:t xml:space="preserve"> в ФККО, в том числе в части изменений наименований и (или) кодов видов отходов, названий </w:t>
      </w:r>
      <w:r w:rsidR="005B72C3">
        <w:t xml:space="preserve">подгрупп, </w:t>
      </w:r>
      <w:r w:rsidRPr="00B419EB">
        <w:t>групп, типов ФККО, исключения видов отходов, типов</w:t>
      </w:r>
      <w:r w:rsidR="005B72C3">
        <w:t>, групп</w:t>
      </w:r>
      <w:r w:rsidR="00087FBC">
        <w:t xml:space="preserve"> </w:t>
      </w:r>
      <w:r w:rsidRPr="00B419EB">
        <w:t xml:space="preserve">и </w:t>
      </w:r>
      <w:r w:rsidR="00045C77">
        <w:t>под</w:t>
      </w:r>
      <w:r w:rsidRPr="00B419EB">
        <w:t>групп из ФККО, с соответствующим обоснованием</w:t>
      </w:r>
      <w:r w:rsidR="006E3587">
        <w:t>;</w:t>
      </w:r>
      <w:r w:rsidR="001434FC">
        <w:t xml:space="preserve"> </w:t>
      </w:r>
    </w:p>
    <w:p w:rsidR="005E6420" w:rsidRDefault="005E6420" w:rsidP="00B11F3F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заключение о невозможности формирования нового вида отходов в случае  недостаточности сведений о классификационных признаках отходов</w:t>
      </w:r>
      <w:r w:rsidR="0040616A">
        <w:t>;</w:t>
      </w:r>
    </w:p>
    <w:p w:rsidR="0040616A" w:rsidRPr="00B419EB" w:rsidRDefault="0040616A" w:rsidP="00B11F3F">
      <w:pPr>
        <w:autoSpaceDE w:val="0"/>
        <w:autoSpaceDN w:val="0"/>
        <w:adjustRightInd w:val="0"/>
        <w:spacing w:before="220"/>
        <w:ind w:firstLine="709"/>
        <w:jc w:val="both"/>
      </w:pPr>
      <w:r>
        <w:rPr>
          <w:rFonts w:eastAsia="Calibri"/>
        </w:rPr>
        <w:t>о соответствии данного вида отходов аналогичному виду отходов, включенному в ФККО и БДО.</w:t>
      </w:r>
    </w:p>
    <w:p w:rsidR="008A0553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4</w:t>
      </w:r>
      <w:r w:rsidRPr="00B419EB">
        <w:rPr>
          <w:rFonts w:ascii="Times New Roman" w:hAnsi="Times New Roman" w:cs="Times New Roman"/>
          <w:sz w:val="24"/>
          <w:szCs w:val="24"/>
        </w:rPr>
        <w:t xml:space="preserve">. Росприроднадзор обобщает и систематизирует информацию, полученную из </w:t>
      </w:r>
      <w:r w:rsidR="005E6420">
        <w:rPr>
          <w:rFonts w:ascii="Times New Roman" w:hAnsi="Times New Roman" w:cs="Times New Roman"/>
          <w:sz w:val="24"/>
          <w:szCs w:val="24"/>
        </w:rPr>
        <w:t>ФГБУ «ФЦАО»</w:t>
      </w:r>
      <w:r w:rsidRPr="00B419EB">
        <w:rPr>
          <w:rFonts w:ascii="Times New Roman" w:hAnsi="Times New Roman" w:cs="Times New Roman"/>
          <w:sz w:val="24"/>
          <w:szCs w:val="24"/>
        </w:rPr>
        <w:t>, формирует сводный перечень видов отходов, подлежащих включению в ФККО.</w:t>
      </w:r>
    </w:p>
    <w:p w:rsidR="00333292" w:rsidRPr="00333292" w:rsidRDefault="00333292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292">
        <w:rPr>
          <w:rFonts w:ascii="Times New Roman" w:hAnsi="Times New Roman" w:cs="Times New Roman"/>
          <w:sz w:val="24"/>
          <w:szCs w:val="24"/>
        </w:rPr>
        <w:t xml:space="preserve">Минприроды России вправе предоставлять в Росприроднадзор проекты конкретных видов отходов для их включения в ФККО в случаях, когда отсутствие таких видов </w:t>
      </w:r>
      <w:r>
        <w:rPr>
          <w:rFonts w:ascii="Times New Roman" w:hAnsi="Times New Roman" w:cs="Times New Roman"/>
          <w:sz w:val="24"/>
          <w:szCs w:val="24"/>
        </w:rPr>
        <w:t xml:space="preserve">отходов </w:t>
      </w:r>
      <w:r w:rsidRPr="00333292">
        <w:rPr>
          <w:rFonts w:ascii="Times New Roman" w:hAnsi="Times New Roman" w:cs="Times New Roman"/>
          <w:sz w:val="24"/>
          <w:szCs w:val="24"/>
        </w:rPr>
        <w:t>в ФККО не позволяет выполнять требования федерального законодательства или международных обязательств.</w:t>
      </w:r>
    </w:p>
    <w:p w:rsidR="008A0553" w:rsidRPr="00B419EB" w:rsidRDefault="008A0553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5"/>
      <w:bookmarkEnd w:id="3"/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5</w:t>
      </w:r>
      <w:r w:rsidRPr="00B419EB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r w:rsidRPr="00B419EB">
        <w:rPr>
          <w:rFonts w:ascii="Times New Roman" w:eastAsia="Calibri" w:hAnsi="Times New Roman" w:cs="Times New Roman"/>
          <w:sz w:val="24"/>
          <w:szCs w:val="24"/>
        </w:rPr>
        <w:t xml:space="preserve">недостаточности классификационных признаков для включения нового вида отходов в ФККО Росприроднадзор в течение </w:t>
      </w:r>
      <w:r w:rsidR="001434FC" w:rsidRPr="006E3587">
        <w:rPr>
          <w:rFonts w:ascii="Times New Roman" w:eastAsia="Calibri" w:hAnsi="Times New Roman" w:cs="Times New Roman"/>
          <w:sz w:val="24"/>
          <w:szCs w:val="24"/>
        </w:rPr>
        <w:t>5 рабочих</w:t>
      </w:r>
      <w:r w:rsidR="001434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eastAsia="Calibri" w:hAnsi="Times New Roman" w:cs="Times New Roman"/>
          <w:sz w:val="24"/>
          <w:szCs w:val="24"/>
        </w:rPr>
        <w:t xml:space="preserve">дней 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со дня поступления из </w:t>
      </w:r>
      <w:r w:rsidR="005E6420">
        <w:rPr>
          <w:rFonts w:ascii="Times New Roman" w:hAnsi="Times New Roman" w:cs="Times New Roman"/>
          <w:sz w:val="24"/>
          <w:szCs w:val="24"/>
        </w:rPr>
        <w:t xml:space="preserve">ФГБУ «ФЦАО» </w:t>
      </w:r>
      <w:r w:rsidR="009141A3">
        <w:rPr>
          <w:rFonts w:ascii="Times New Roman" w:hAnsi="Times New Roman" w:cs="Times New Roman"/>
          <w:sz w:val="24"/>
          <w:szCs w:val="24"/>
        </w:rPr>
        <w:t>заключения о невозможности формирования нового вида отходов,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9141A3">
        <w:rPr>
          <w:rFonts w:ascii="Times New Roman" w:hAnsi="Times New Roman" w:cs="Times New Roman"/>
          <w:sz w:val="24"/>
          <w:szCs w:val="24"/>
        </w:rPr>
        <w:t>ого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087FBC">
        <w:rPr>
          <w:rFonts w:ascii="Times New Roman" w:hAnsi="Times New Roman" w:cs="Times New Roman"/>
          <w:sz w:val="24"/>
          <w:szCs w:val="24"/>
        </w:rPr>
        <w:t>3</w:t>
      </w:r>
      <w:r w:rsidR="009141A3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141A3">
        <w:rPr>
          <w:rFonts w:ascii="Times New Roman" w:hAnsi="Times New Roman" w:cs="Times New Roman"/>
          <w:sz w:val="24"/>
          <w:szCs w:val="24"/>
        </w:rPr>
        <w:t>,</w:t>
      </w:r>
      <w:r w:rsidR="009141A3" w:rsidRPr="00B419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eastAsia="Calibri" w:hAnsi="Times New Roman" w:cs="Times New Roman"/>
          <w:sz w:val="24"/>
          <w:szCs w:val="24"/>
        </w:rPr>
        <w:t>направляет уведомление хозяйствующему субъекту с указанием конкретных мер, которые следует предпринять хозяйствующему субъекту для их устранения</w:t>
      </w:r>
      <w:r w:rsidRPr="00B419EB">
        <w:rPr>
          <w:rFonts w:ascii="Times New Roman" w:hAnsi="Times New Roman" w:cs="Times New Roman"/>
          <w:sz w:val="24"/>
          <w:szCs w:val="24"/>
        </w:rPr>
        <w:t>.</w:t>
      </w:r>
    </w:p>
    <w:p w:rsidR="008A0553" w:rsidRPr="00B419EB" w:rsidRDefault="008A0553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6</w:t>
      </w:r>
      <w:r w:rsidRPr="00B419EB">
        <w:rPr>
          <w:rFonts w:ascii="Times New Roman" w:hAnsi="Times New Roman" w:cs="Times New Roman"/>
          <w:sz w:val="24"/>
          <w:szCs w:val="24"/>
        </w:rPr>
        <w:t xml:space="preserve">. </w:t>
      </w:r>
      <w:r w:rsidRPr="00B419E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B419EB">
        <w:rPr>
          <w:rFonts w:ascii="Times New Roman" w:hAnsi="Times New Roman" w:cs="Times New Roman"/>
          <w:sz w:val="24"/>
          <w:szCs w:val="24"/>
        </w:rPr>
        <w:t xml:space="preserve">осприроднадзор в </w:t>
      </w:r>
      <w:r w:rsidRPr="006E3587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1434FC" w:rsidRPr="006E3587">
        <w:rPr>
          <w:rFonts w:ascii="Times New Roman" w:hAnsi="Times New Roman" w:cs="Times New Roman"/>
          <w:sz w:val="24"/>
          <w:szCs w:val="24"/>
        </w:rPr>
        <w:t>5 рабочих</w:t>
      </w:r>
      <w:r w:rsidR="001434FC" w:rsidRPr="001434FC">
        <w:rPr>
          <w:rFonts w:ascii="Times New Roman" w:hAnsi="Times New Roman" w:cs="Times New Roman"/>
          <w:sz w:val="24"/>
          <w:szCs w:val="24"/>
        </w:rPr>
        <w:t xml:space="preserve"> </w:t>
      </w:r>
      <w:r w:rsidRPr="00B419EB">
        <w:rPr>
          <w:rFonts w:ascii="Times New Roman" w:hAnsi="Times New Roman" w:cs="Times New Roman"/>
          <w:sz w:val="24"/>
          <w:szCs w:val="24"/>
        </w:rPr>
        <w:t xml:space="preserve">дней со дня поступления из </w:t>
      </w:r>
      <w:r w:rsidR="005E6420">
        <w:rPr>
          <w:rFonts w:ascii="Times New Roman" w:hAnsi="Times New Roman" w:cs="Times New Roman"/>
          <w:sz w:val="24"/>
          <w:szCs w:val="24"/>
        </w:rPr>
        <w:t xml:space="preserve">ФГБУ «ФЦАО» </w:t>
      </w:r>
      <w:r w:rsidRPr="00B419EB">
        <w:rPr>
          <w:rFonts w:ascii="Times New Roman" w:hAnsi="Times New Roman" w:cs="Times New Roman"/>
          <w:sz w:val="24"/>
          <w:szCs w:val="24"/>
        </w:rPr>
        <w:t>предложений, указанных в пункте 1</w:t>
      </w:r>
      <w:r w:rsidR="00087FBC">
        <w:rPr>
          <w:rFonts w:ascii="Times New Roman" w:hAnsi="Times New Roman" w:cs="Times New Roman"/>
          <w:sz w:val="24"/>
          <w:szCs w:val="24"/>
        </w:rPr>
        <w:t>3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подготовке ведомственного приказа о </w:t>
      </w:r>
      <w:r w:rsidRPr="006973FD">
        <w:rPr>
          <w:rFonts w:ascii="Times New Roman" w:hAnsi="Times New Roman" w:cs="Times New Roman"/>
          <w:sz w:val="24"/>
          <w:szCs w:val="24"/>
        </w:rPr>
        <w:t>включении нового вида отходов, новых типов</w:t>
      </w:r>
      <w:r w:rsidR="005B72C3">
        <w:rPr>
          <w:rFonts w:ascii="Times New Roman" w:hAnsi="Times New Roman" w:cs="Times New Roman"/>
          <w:sz w:val="24"/>
          <w:szCs w:val="24"/>
        </w:rPr>
        <w:t>, групп</w:t>
      </w:r>
      <w:r w:rsidRPr="006973FD">
        <w:rPr>
          <w:rFonts w:ascii="Times New Roman" w:hAnsi="Times New Roman" w:cs="Times New Roman"/>
          <w:sz w:val="24"/>
          <w:szCs w:val="24"/>
        </w:rPr>
        <w:t xml:space="preserve"> и </w:t>
      </w:r>
      <w:r w:rsidR="005B72C3">
        <w:rPr>
          <w:rFonts w:ascii="Times New Roman" w:hAnsi="Times New Roman" w:cs="Times New Roman"/>
          <w:sz w:val="24"/>
          <w:szCs w:val="24"/>
        </w:rPr>
        <w:t>под</w:t>
      </w:r>
      <w:r w:rsidRPr="006973FD">
        <w:rPr>
          <w:rFonts w:ascii="Times New Roman" w:hAnsi="Times New Roman" w:cs="Times New Roman"/>
          <w:sz w:val="24"/>
          <w:szCs w:val="24"/>
        </w:rPr>
        <w:t>групп в ФККО, о внесении изменений в ФККО</w:t>
      </w:r>
      <w:r w:rsidR="009349C7" w:rsidRPr="00AD0E78">
        <w:rPr>
          <w:rFonts w:ascii="Times New Roman" w:hAnsi="Times New Roman" w:cs="Times New Roman"/>
          <w:sz w:val="24"/>
          <w:szCs w:val="24"/>
        </w:rPr>
        <w:t xml:space="preserve"> </w:t>
      </w:r>
      <w:r w:rsidR="009349C7" w:rsidRPr="006973FD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46E5F" w:rsidRPr="006973FD">
        <w:rPr>
          <w:rFonts w:ascii="Times New Roman" w:hAnsi="Times New Roman" w:cs="Times New Roman"/>
          <w:sz w:val="24"/>
          <w:szCs w:val="24"/>
        </w:rPr>
        <w:t>60</w:t>
      </w:r>
      <w:r w:rsidR="009349C7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принятия соответствующего решения. </w:t>
      </w:r>
    </w:p>
    <w:p w:rsidR="000154AD" w:rsidRPr="00087FBC" w:rsidRDefault="008A0553" w:rsidP="00087FBC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</w:rPr>
      </w:pPr>
      <w:r w:rsidRPr="00087FBC">
        <w:t>1</w:t>
      </w:r>
      <w:r w:rsidR="00087FBC" w:rsidRPr="00087FBC">
        <w:t>7</w:t>
      </w:r>
      <w:r w:rsidRPr="00087FBC">
        <w:t xml:space="preserve">. </w:t>
      </w:r>
      <w:r w:rsidR="000154AD" w:rsidRPr="00087FBC">
        <w:rPr>
          <w:rFonts w:eastAsia="Calibri"/>
        </w:rPr>
        <w:t xml:space="preserve">ФГБУ </w:t>
      </w:r>
      <w:r w:rsidR="0040616A">
        <w:rPr>
          <w:rFonts w:eastAsia="Calibri"/>
        </w:rPr>
        <w:t>«</w:t>
      </w:r>
      <w:r w:rsidR="000154AD" w:rsidRPr="00087FBC">
        <w:rPr>
          <w:rFonts w:eastAsia="Calibri"/>
        </w:rPr>
        <w:t>ФЦАО</w:t>
      </w:r>
      <w:r w:rsidR="0040616A">
        <w:rPr>
          <w:rFonts w:eastAsia="Calibri"/>
        </w:rPr>
        <w:t>»</w:t>
      </w:r>
      <w:r w:rsidR="000154AD" w:rsidRPr="00087FBC">
        <w:rPr>
          <w:rFonts w:eastAsia="Calibri"/>
        </w:rPr>
        <w:t xml:space="preserve"> в течение 10 рабочих дней со дня издания приказа Росприроднадзора, указанного в пункте </w:t>
      </w:r>
      <w:r w:rsidR="00087FBC" w:rsidRPr="00087FBC">
        <w:rPr>
          <w:rFonts w:eastAsia="Calibri"/>
        </w:rPr>
        <w:t>16</w:t>
      </w:r>
      <w:r w:rsidR="000154AD" w:rsidRPr="00087FBC">
        <w:rPr>
          <w:rFonts w:eastAsia="Calibri"/>
        </w:rPr>
        <w:t xml:space="preserve"> настоящего Порядка</w:t>
      </w:r>
      <w:r w:rsidR="00087FBC">
        <w:rPr>
          <w:rFonts w:eastAsia="Calibri"/>
        </w:rPr>
        <w:t>,</w:t>
      </w:r>
      <w:r w:rsidR="000154AD" w:rsidRPr="00087FBC">
        <w:rPr>
          <w:rFonts w:eastAsia="Calibri"/>
        </w:rPr>
        <w:t xml:space="preserve"> направляет в территориальный орган Росприроднадзора </w:t>
      </w:r>
      <w:r w:rsidR="00E76577" w:rsidRPr="00087FBC">
        <w:rPr>
          <w:rFonts w:eastAsia="Calibri"/>
        </w:rPr>
        <w:t xml:space="preserve">информацию о включении </w:t>
      </w:r>
      <w:r w:rsidR="000154AD" w:rsidRPr="00087FBC">
        <w:rPr>
          <w:rFonts w:eastAsia="Calibri"/>
        </w:rPr>
        <w:t xml:space="preserve">вида отходов в </w:t>
      </w:r>
      <w:hyperlink r:id="rId16" w:history="1">
        <w:r w:rsidR="000154AD" w:rsidRPr="0040616A">
          <w:rPr>
            <w:rFonts w:eastAsia="Calibri"/>
          </w:rPr>
          <w:t>ФККО</w:t>
        </w:r>
      </w:hyperlink>
      <w:r w:rsidR="000154AD" w:rsidRPr="0040616A">
        <w:rPr>
          <w:rFonts w:eastAsia="Calibri"/>
        </w:rPr>
        <w:t xml:space="preserve"> </w:t>
      </w:r>
      <w:r w:rsidR="000154AD" w:rsidRPr="00087FBC">
        <w:rPr>
          <w:rFonts w:eastAsia="Calibri"/>
        </w:rPr>
        <w:t>с присвоением ему соответствующих кода и наименования.</w:t>
      </w:r>
    </w:p>
    <w:p w:rsidR="008A0553" w:rsidRPr="00B419EB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8A0553" w:rsidRPr="00087FBC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перечень видов отходов, включенных в ФККО, осуществляется в соответствии с </w:t>
      </w:r>
      <w:hyperlink w:anchor="P92" w:history="1">
        <w:r w:rsidR="008A0553" w:rsidRPr="00087FBC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="001E19D2" w:rsidRPr="00087FBC">
        <w:rPr>
          <w:rFonts w:ascii="Times New Roman" w:hAnsi="Times New Roman" w:cs="Times New Roman"/>
          <w:sz w:val="24"/>
          <w:szCs w:val="24"/>
        </w:rPr>
        <w:t>–</w:t>
      </w:r>
      <w:hyperlink w:anchor="P95" w:history="1">
        <w:r w:rsidR="008A0553" w:rsidRPr="00087FBC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A0553" w:rsidRPr="00087FB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A0553" w:rsidRPr="00B419EB" w:rsidRDefault="008A0553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1</w:t>
      </w:r>
      <w:r w:rsidR="00087FBC">
        <w:rPr>
          <w:rFonts w:ascii="Times New Roman" w:hAnsi="Times New Roman" w:cs="Times New Roman"/>
          <w:sz w:val="24"/>
          <w:szCs w:val="24"/>
        </w:rPr>
        <w:t>9</w:t>
      </w:r>
      <w:r w:rsidRPr="00B419EB">
        <w:rPr>
          <w:rFonts w:ascii="Times New Roman" w:hAnsi="Times New Roman" w:cs="Times New Roman"/>
          <w:sz w:val="24"/>
          <w:szCs w:val="24"/>
        </w:rPr>
        <w:t>. Росприроднадзор обеспечива</w:t>
      </w:r>
      <w:r w:rsidR="009B63C7">
        <w:rPr>
          <w:rFonts w:ascii="Times New Roman" w:hAnsi="Times New Roman" w:cs="Times New Roman"/>
          <w:sz w:val="24"/>
          <w:szCs w:val="24"/>
        </w:rPr>
        <w:t>ет</w:t>
      </w:r>
      <w:r w:rsidRPr="00B419EB">
        <w:rPr>
          <w:rFonts w:ascii="Times New Roman" w:hAnsi="Times New Roman" w:cs="Times New Roman"/>
          <w:sz w:val="24"/>
          <w:szCs w:val="24"/>
        </w:rPr>
        <w:t xml:space="preserve"> хранение информации о видах отходов, включенных в ФККО, размещение на своем официальном сайте в сети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Интернет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 xml:space="preserve"> сведений о видах отходов, включенных в ФККО: наименование, 11-значный код вида отход</w:t>
      </w:r>
      <w:r w:rsidR="009B63C7">
        <w:rPr>
          <w:rFonts w:ascii="Times New Roman" w:hAnsi="Times New Roman" w:cs="Times New Roman"/>
          <w:sz w:val="24"/>
          <w:szCs w:val="24"/>
        </w:rPr>
        <w:t>ов</w:t>
      </w:r>
      <w:r w:rsidRPr="00B419EB">
        <w:rPr>
          <w:rFonts w:ascii="Times New Roman" w:hAnsi="Times New Roman" w:cs="Times New Roman"/>
          <w:sz w:val="24"/>
          <w:szCs w:val="24"/>
        </w:rPr>
        <w:t>, принадлежность к блоку, типу, группе, подгруппе</w:t>
      </w:r>
      <w:r w:rsidR="00DA7F17">
        <w:rPr>
          <w:rFonts w:ascii="Times New Roman" w:hAnsi="Times New Roman" w:cs="Times New Roman"/>
          <w:sz w:val="24"/>
          <w:szCs w:val="24"/>
        </w:rPr>
        <w:t>.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III. ГОСУДАРСТВЕННЫЙ РЕЕСТР ОБЪЕКТОВ РАЗМЕЩЕНИЯ ОТХОДОВ</w:t>
      </w:r>
    </w:p>
    <w:p w:rsidR="00F71EB4" w:rsidRPr="00B419EB" w:rsidRDefault="00087FBC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71EB4" w:rsidRPr="00B419EB">
        <w:rPr>
          <w:rFonts w:ascii="Times New Roman" w:hAnsi="Times New Roman" w:cs="Times New Roman"/>
          <w:sz w:val="24"/>
          <w:szCs w:val="24"/>
        </w:rPr>
        <w:t>. Государственный реестр объектов размещения отходов (далее</w:t>
      </w:r>
      <w:r w:rsidR="001E19D2">
        <w:rPr>
          <w:rFonts w:ascii="Times New Roman" w:hAnsi="Times New Roman" w:cs="Times New Roman"/>
          <w:sz w:val="24"/>
          <w:szCs w:val="24"/>
        </w:rPr>
        <w:t xml:space="preserve"> –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ГРОРО) включает свод систематизированных сведений об объектах хранения отходов и объектах захоронения отходов и состоит из </w:t>
      </w:r>
      <w:r w:rsidR="005B72C3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F71EB4" w:rsidRPr="00B419EB">
        <w:rPr>
          <w:rFonts w:ascii="Times New Roman" w:hAnsi="Times New Roman" w:cs="Times New Roman"/>
          <w:sz w:val="24"/>
          <w:szCs w:val="24"/>
        </w:rPr>
        <w:t>разделов:</w:t>
      </w:r>
    </w:p>
    <w:p w:rsidR="00F71EB4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 А, в котор</w:t>
      </w:r>
      <w:r w:rsidR="00030F33">
        <w:t>ый включаются</w:t>
      </w:r>
      <w:r w:rsidRPr="00B419EB">
        <w:t xml:space="preserve"> сведения об эксплуатируемых объектах размещения отходов, соответствующих требованиям законодательства Российской Федерации</w:t>
      </w:r>
      <w:r w:rsidR="005B72C3">
        <w:t>;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 Б, в котор</w:t>
      </w:r>
      <w:r w:rsidR="00030F33">
        <w:t>ый включаются</w:t>
      </w:r>
      <w:r w:rsidRPr="00B419EB">
        <w:t xml:space="preserve"> сведения об объектах размещения отходов, расположенных на территориях, на которых запрещается размещение отходов в соответствии с требованиями законодательства Российской Федерации, в том числе: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вне зоны специального назначения;</w:t>
      </w:r>
    </w:p>
    <w:p w:rsidR="00553D7D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в границах населенных пунктов, лесопарковых, курортных, лечебно-оздоровительных, рекреационных зон, а также водоохранных зон, </w:t>
      </w:r>
      <w:r w:rsidR="00553D7D">
        <w:t xml:space="preserve">на </w:t>
      </w:r>
      <w:r w:rsidRPr="00B419EB">
        <w:t>водосборных площад</w:t>
      </w:r>
      <w:r w:rsidR="006E3587">
        <w:t>ках</w:t>
      </w:r>
      <w:r w:rsidRPr="00B419EB">
        <w:t xml:space="preserve"> подземных водных объектов</w:t>
      </w:r>
      <w:r w:rsidR="00553D7D" w:rsidRPr="00AD3586">
        <w:t>, используемых в качестве источников водоснабжения, в бальнеологических целях, для извлечения ценных минеральных ресурсов</w:t>
      </w:r>
      <w:r w:rsidRPr="00B419EB">
        <w:t>,</w:t>
      </w:r>
      <w:r w:rsidR="006E3587">
        <w:t xml:space="preserve"> м</w:t>
      </w:r>
      <w:r w:rsidR="00553D7D" w:rsidRPr="00AD3586">
        <w:t>огут быть использованы для целей питьевого и хозяйственно-бытового водоснабжения</w:t>
      </w:r>
      <w:r w:rsidR="00553D7D">
        <w:t xml:space="preserve">, </w:t>
      </w:r>
      <w:r w:rsidR="00553D7D" w:rsidRPr="00AD3586">
        <w:t>резервирование которых осуществлено в качестве источников питьевого водоснабжения</w:t>
      </w:r>
      <w:r w:rsidR="00553D7D">
        <w:t>;</w:t>
      </w:r>
    </w:p>
    <w:p w:rsidR="00553D7D" w:rsidRDefault="00553D7D" w:rsidP="006E3587">
      <w:pPr>
        <w:autoSpaceDE w:val="0"/>
        <w:autoSpaceDN w:val="0"/>
        <w:adjustRightInd w:val="0"/>
        <w:spacing w:before="220"/>
        <w:ind w:firstLine="709"/>
      </w:pPr>
      <w:r w:rsidRPr="00AD3586">
        <w:t>в охранных зонах объектов по производству электрической энергии</w:t>
      </w:r>
      <w:r>
        <w:t>;</w:t>
      </w:r>
    </w:p>
    <w:p w:rsidR="00F71EB4" w:rsidRPr="00B419EB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в границах особо охраняемых природных территорий федерального значения, регионального значения и (или) местного значения, а также охранных зон особо охраняемых природных территорий;</w:t>
      </w:r>
    </w:p>
    <w:p w:rsidR="00F71EB4" w:rsidRDefault="00F71EB4" w:rsidP="006E3587">
      <w:pPr>
        <w:autoSpaceDE w:val="0"/>
        <w:autoSpaceDN w:val="0"/>
        <w:adjustRightInd w:val="0"/>
        <w:spacing w:before="220"/>
        <w:ind w:firstLine="709"/>
        <w:jc w:val="both"/>
      </w:pPr>
      <w:r w:rsidRPr="001434FC">
        <w:t>в границах установленной приаэродромной территории;</w:t>
      </w:r>
    </w:p>
    <w:p w:rsidR="00F71EB4" w:rsidRDefault="00F71EB4" w:rsidP="00C8408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 расстоянии менее 500 м от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территорий, предназначенных для ведения садоводства</w:t>
      </w:r>
      <w:r w:rsidR="005B72C3">
        <w:t>;</w:t>
      </w:r>
    </w:p>
    <w:p w:rsidR="00F71EB4" w:rsidRDefault="00F71EB4" w:rsidP="00C8408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 В, в котор</w:t>
      </w:r>
      <w:r w:rsidR="00030F33">
        <w:t>ый включаются</w:t>
      </w:r>
      <w:r w:rsidRPr="00B419EB">
        <w:t xml:space="preserve"> сведения об эксплуатируемых объектах размещения отходов, не отнесенных к разделам А и Б</w:t>
      </w:r>
      <w:r w:rsidR="00652387">
        <w:t>;</w:t>
      </w:r>
    </w:p>
    <w:p w:rsidR="00F71EB4" w:rsidRDefault="00F71EB4" w:rsidP="00C8408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Раздел Г, в котор</w:t>
      </w:r>
      <w:r w:rsidR="00030F33">
        <w:t>ый включаются</w:t>
      </w:r>
      <w:r w:rsidRPr="00B419EB">
        <w:t xml:space="preserve"> сведения об</w:t>
      </w:r>
      <w:r w:rsidRPr="00B419EB">
        <w:rPr>
          <w:bCs/>
        </w:rPr>
        <w:t xml:space="preserve"> объектах размещения отходов, </w:t>
      </w:r>
      <w:r w:rsidRPr="00B419EB">
        <w:t>выведенных из эксплуатации</w:t>
      </w:r>
      <w:r w:rsidR="00030F33">
        <w:t>, сведения о ликвидации объектов размещения отходов, выведенных из эксплуатации.</w:t>
      </w:r>
    </w:p>
    <w:p w:rsidR="00F71EB4" w:rsidRPr="00B419EB" w:rsidRDefault="00087FBC" w:rsidP="00C840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1EB4" w:rsidRPr="00B419EB">
        <w:rPr>
          <w:rFonts w:ascii="Times New Roman" w:hAnsi="Times New Roman" w:cs="Times New Roman"/>
          <w:sz w:val="24"/>
          <w:szCs w:val="24"/>
        </w:rPr>
        <w:t>. Не подлежат включению в ГРОРО:</w:t>
      </w:r>
    </w:p>
    <w:p w:rsidR="00F71EB4" w:rsidRPr="00B419EB" w:rsidRDefault="00F71EB4" w:rsidP="00C8408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специальные объекты размещения радиоактивных отходов;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скотомогильники.</w:t>
      </w:r>
    </w:p>
    <w:p w:rsidR="00F71EB4" w:rsidRPr="00804AC8" w:rsidRDefault="00087FBC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22</w:t>
      </w:r>
      <w:r w:rsidR="00F71EB4" w:rsidRPr="006973FD">
        <w:t xml:space="preserve">. </w:t>
      </w:r>
      <w:r w:rsidR="00F71EB4" w:rsidRPr="00B419EB">
        <w:t xml:space="preserve">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 w:history="1">
        <w:r w:rsidR="00F71EB4" w:rsidRPr="00B419EB">
          <w:t>Правилами</w:t>
        </w:r>
      </w:hyperlink>
      <w:r w:rsidR="00F71EB4" w:rsidRPr="00B419EB">
        <w:t xml:space="preserve"> инвентаризации объектов размещения отходов, утвержденными </w:t>
      </w:r>
      <w:r w:rsidR="00804AC8" w:rsidRPr="00B419EB">
        <w:t xml:space="preserve">Приказом Минприроды России от </w:t>
      </w:r>
      <w:r w:rsidR="00804AC8">
        <w:t>________</w:t>
      </w:r>
      <w:r w:rsidR="00804AC8" w:rsidRPr="00B419EB">
        <w:t>20</w:t>
      </w:r>
      <w:r w:rsidR="00804AC8">
        <w:t>2</w:t>
      </w:r>
      <w:r w:rsidR="006E3587">
        <w:t>2</w:t>
      </w:r>
      <w:r w:rsidR="00804AC8" w:rsidRPr="00B419EB">
        <w:t xml:space="preserve"> г. </w:t>
      </w:r>
      <w:r w:rsidR="00804AC8">
        <w:t>№____</w:t>
      </w:r>
      <w:r w:rsidR="00804AC8" w:rsidRPr="00B419EB">
        <w:t xml:space="preserve"> (зарегистрирован в Минюсте России </w:t>
      </w:r>
      <w:r w:rsidR="00804AC8">
        <w:t>_________</w:t>
      </w:r>
      <w:r w:rsidR="00804AC8" w:rsidRPr="00B419EB">
        <w:t xml:space="preserve"> 20</w:t>
      </w:r>
      <w:r w:rsidR="00804AC8">
        <w:t>2</w:t>
      </w:r>
      <w:r w:rsidR="006E3587">
        <w:t>2</w:t>
      </w:r>
      <w:r w:rsidR="00804AC8" w:rsidRPr="00B419EB">
        <w:t xml:space="preserve"> г., регистрационный </w:t>
      </w:r>
      <w:r w:rsidR="00804AC8">
        <w:t>№</w:t>
      </w:r>
      <w:r w:rsidR="00804AC8" w:rsidRPr="00B419EB">
        <w:t xml:space="preserve"> </w:t>
      </w:r>
      <w:r w:rsidR="00804AC8">
        <w:t>_____</w:t>
      </w:r>
      <w:r w:rsidR="00804AC8" w:rsidRPr="00B419EB">
        <w:t>)</w:t>
      </w:r>
      <w:r w:rsidR="00804AC8">
        <w:t>.</w:t>
      </w:r>
    </w:p>
    <w:p w:rsidR="00B36FDC" w:rsidRDefault="008F5B0C" w:rsidP="00652387">
      <w:pPr>
        <w:autoSpaceDE w:val="0"/>
        <w:autoSpaceDN w:val="0"/>
        <w:adjustRightInd w:val="0"/>
        <w:spacing w:before="120"/>
        <w:ind w:firstLine="709"/>
        <w:jc w:val="both"/>
      </w:pPr>
      <w:r>
        <w:t xml:space="preserve">23. В ГРОРО включаются </w:t>
      </w:r>
      <w:r w:rsidR="00275639">
        <w:t>следующие сведения:</w:t>
      </w:r>
    </w:p>
    <w:p w:rsidR="009B2954" w:rsidRPr="00515FEA" w:rsidRDefault="00515FEA" w:rsidP="00652387">
      <w:pPr>
        <w:pStyle w:val="a7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B2954" w:rsidRPr="00515FEA">
        <w:rPr>
          <w:rFonts w:ascii="Times New Roman" w:hAnsi="Times New Roman"/>
          <w:sz w:val="24"/>
          <w:szCs w:val="24"/>
        </w:rPr>
        <w:t xml:space="preserve">аименование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9B2954" w:rsidRPr="00515FEA">
        <w:rPr>
          <w:rFonts w:ascii="Times New Roman" w:hAnsi="Times New Roman"/>
          <w:sz w:val="24"/>
          <w:szCs w:val="24"/>
        </w:rPr>
        <w:t>;</w:t>
      </w:r>
    </w:p>
    <w:p w:rsidR="00275639" w:rsidRPr="00515FEA" w:rsidRDefault="00275639" w:rsidP="00652387">
      <w:pPr>
        <w:pStyle w:val="a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5FEA">
        <w:rPr>
          <w:rFonts w:ascii="Times New Roman" w:hAnsi="Times New Roman"/>
          <w:sz w:val="24"/>
          <w:szCs w:val="24"/>
        </w:rPr>
        <w:t xml:space="preserve">назначение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515FEA">
        <w:rPr>
          <w:rFonts w:ascii="Times New Roman" w:hAnsi="Times New Roman"/>
          <w:sz w:val="24"/>
          <w:szCs w:val="24"/>
        </w:rPr>
        <w:t>;</w:t>
      </w:r>
    </w:p>
    <w:p w:rsidR="00204054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вид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04054" w:rsidRDefault="00204054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D24E5C" w:rsidRPr="00204054" w:rsidRDefault="00D24E5C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раздел, в который включен объект размещения отходов;</w:t>
      </w:r>
    </w:p>
    <w:p w:rsidR="00275639" w:rsidRDefault="00275639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218">
        <w:rPr>
          <w:rFonts w:ascii="Times New Roman" w:hAnsi="Times New Roman" w:cs="Times New Roman"/>
          <w:sz w:val="24"/>
          <w:szCs w:val="24"/>
        </w:rPr>
        <w:t>атегория и номер объекта, оказывающего негативное воздействие на окружающую среду</w:t>
      </w:r>
      <w:r w:rsidR="005B72C3">
        <w:rPr>
          <w:rFonts w:ascii="Times New Roman" w:hAnsi="Times New Roman" w:cs="Times New Roman"/>
          <w:sz w:val="24"/>
          <w:szCs w:val="24"/>
        </w:rPr>
        <w:t xml:space="preserve">, в состав которого входит </w:t>
      </w:r>
      <w:r w:rsidR="005B72C3">
        <w:rPr>
          <w:rFonts w:ascii="Times New Roman" w:hAnsi="Times New Roman"/>
          <w:sz w:val="24"/>
          <w:szCs w:val="24"/>
        </w:rPr>
        <w:t>объект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639" w:rsidRDefault="00275639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50218">
        <w:rPr>
          <w:rFonts w:ascii="Times New Roman" w:hAnsi="Times New Roman" w:cs="Times New Roman"/>
          <w:sz w:val="24"/>
          <w:szCs w:val="24"/>
        </w:rPr>
        <w:t xml:space="preserve">есто нахождения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639" w:rsidRDefault="00275639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450218">
        <w:rPr>
          <w:rFonts w:ascii="Times New Roman" w:hAnsi="Times New Roman" w:cs="Times New Roman"/>
          <w:sz w:val="24"/>
          <w:szCs w:val="24"/>
        </w:rPr>
        <w:t xml:space="preserve">арактеристика территории, на которой расположен </w:t>
      </w:r>
      <w:r w:rsidR="005B72C3">
        <w:rPr>
          <w:rFonts w:ascii="Times New Roman" w:hAnsi="Times New Roman"/>
          <w:sz w:val="24"/>
          <w:szCs w:val="24"/>
        </w:rPr>
        <w:t>объект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639" w:rsidRDefault="00275639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0218">
        <w:rPr>
          <w:rFonts w:ascii="Times New Roman" w:hAnsi="Times New Roman" w:cs="Times New Roman"/>
          <w:sz w:val="24"/>
          <w:szCs w:val="24"/>
        </w:rPr>
        <w:t xml:space="preserve">равоустанавливающий документ на земельный участок, на котором расположен </w:t>
      </w:r>
      <w:r w:rsidR="00652387">
        <w:rPr>
          <w:rFonts w:ascii="Times New Roman" w:hAnsi="Times New Roman" w:cs="Times New Roman"/>
          <w:sz w:val="24"/>
          <w:szCs w:val="24"/>
        </w:rPr>
        <w:t>объект размещения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587E" w:rsidRPr="00450218" w:rsidRDefault="009A587E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право пользования участком недр</w:t>
      </w:r>
      <w:r w:rsidR="005B72C3">
        <w:rPr>
          <w:rFonts w:ascii="Times New Roman" w:hAnsi="Times New Roman" w:cs="Times New Roman"/>
          <w:sz w:val="24"/>
          <w:szCs w:val="24"/>
        </w:rPr>
        <w:t xml:space="preserve"> (для </w:t>
      </w:r>
      <w:r w:rsidR="005B72C3">
        <w:rPr>
          <w:rFonts w:ascii="Times New Roman" w:hAnsi="Times New Roman"/>
          <w:sz w:val="24"/>
          <w:szCs w:val="24"/>
        </w:rPr>
        <w:t>объектов размещения отходов, представляющих собой сооружение в недрах)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>проектная документация на строительство (реконструкцию)</w:t>
      </w:r>
      <w:r w:rsidR="009C2946">
        <w:rPr>
          <w:rFonts w:ascii="Times New Roman" w:hAnsi="Times New Roman"/>
          <w:sz w:val="24"/>
          <w:szCs w:val="24"/>
        </w:rPr>
        <w:t xml:space="preserve">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204054">
        <w:rPr>
          <w:rFonts w:ascii="Times New Roman" w:hAnsi="Times New Roman"/>
          <w:sz w:val="24"/>
          <w:szCs w:val="24"/>
        </w:rPr>
        <w:t>;</w:t>
      </w:r>
      <w:r w:rsidRPr="00AA3448">
        <w:rPr>
          <w:rFonts w:ascii="Times New Roman" w:hAnsi="Times New Roman"/>
          <w:sz w:val="24"/>
          <w:szCs w:val="24"/>
        </w:rPr>
        <w:t xml:space="preserve"> ликвидацию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204054">
        <w:rPr>
          <w:rFonts w:ascii="Times New Roman" w:hAnsi="Times New Roman"/>
          <w:sz w:val="24"/>
          <w:szCs w:val="24"/>
        </w:rPr>
        <w:t>, рекультивацию нарушенных земель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ConsPlusNonformat"/>
        <w:numPr>
          <w:ilvl w:val="0"/>
          <w:numId w:val="13"/>
        </w:numPr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448">
        <w:rPr>
          <w:rFonts w:ascii="Times New Roman" w:hAnsi="Times New Roman" w:cs="Times New Roman"/>
          <w:sz w:val="24"/>
          <w:szCs w:val="24"/>
        </w:rPr>
        <w:t>заключение государственной экологической экспертизы на проектную документацию на строительство (реконструкцию)</w:t>
      </w:r>
      <w:r w:rsidR="009C2946">
        <w:rPr>
          <w:rFonts w:ascii="Times New Roman" w:hAnsi="Times New Roman" w:cs="Times New Roman"/>
          <w:sz w:val="24"/>
          <w:szCs w:val="24"/>
        </w:rPr>
        <w:t xml:space="preserve">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 w:cs="Times New Roman"/>
          <w:sz w:val="24"/>
          <w:szCs w:val="24"/>
        </w:rPr>
        <w:t>, рекультивацию земель, которые использовались для размещения отходов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разрешение на строительство (реконструкцию)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>разрешение на ввод в эксплуатацию</w:t>
      </w:r>
      <w:r w:rsidR="009C2946">
        <w:rPr>
          <w:rFonts w:ascii="Times New Roman" w:hAnsi="Times New Roman"/>
          <w:sz w:val="24"/>
          <w:szCs w:val="24"/>
        </w:rPr>
        <w:t xml:space="preserve">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F81CC9" w:rsidRPr="00AA3448" w:rsidRDefault="00F81CC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дата вывода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 xml:space="preserve"> из эксплуатации</w:t>
      </w:r>
      <w:r>
        <w:rPr>
          <w:rFonts w:ascii="Times New Roman" w:hAnsi="Times New Roman"/>
          <w:sz w:val="24"/>
          <w:szCs w:val="24"/>
        </w:rPr>
        <w:t>;</w:t>
      </w:r>
    </w:p>
    <w:p w:rsidR="00F81CC9" w:rsidRPr="00F81CC9" w:rsidRDefault="00F81CC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дата ликвидации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A3448">
        <w:rPr>
          <w:rFonts w:ascii="Times New Roman" w:hAnsi="Times New Roman"/>
          <w:sz w:val="24"/>
          <w:szCs w:val="24"/>
        </w:rPr>
        <w:t xml:space="preserve">площадь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>, м</w:t>
      </w:r>
      <w:r w:rsidRPr="00AA3448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размер санитарно-защитной зоны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9A587E">
        <w:rPr>
          <w:rFonts w:ascii="Times New Roman" w:hAnsi="Times New Roman"/>
          <w:sz w:val="24"/>
          <w:szCs w:val="24"/>
        </w:rPr>
        <w:t xml:space="preserve"> (размер зоны безопасности для подводных объектов (включая скважины), расположенны</w:t>
      </w:r>
      <w:r w:rsidR="009C1FB4">
        <w:rPr>
          <w:rFonts w:ascii="Times New Roman" w:hAnsi="Times New Roman"/>
          <w:sz w:val="24"/>
          <w:szCs w:val="24"/>
        </w:rPr>
        <w:t>е</w:t>
      </w:r>
      <w:r w:rsidR="009A587E">
        <w:rPr>
          <w:rFonts w:ascii="Times New Roman" w:hAnsi="Times New Roman"/>
          <w:sz w:val="24"/>
          <w:szCs w:val="24"/>
        </w:rPr>
        <w:t xml:space="preserve"> на шельфе)</w:t>
      </w:r>
      <w:r w:rsidRPr="00AA3448">
        <w:rPr>
          <w:rFonts w:ascii="Times New Roman" w:hAnsi="Times New Roman"/>
          <w:sz w:val="24"/>
          <w:szCs w:val="24"/>
        </w:rPr>
        <w:t>, м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проектная вместимость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>, т (м</w:t>
      </w:r>
      <w:r w:rsidRPr="00AA3448">
        <w:rPr>
          <w:rFonts w:ascii="Times New Roman" w:hAnsi="Times New Roman"/>
          <w:sz w:val="24"/>
          <w:szCs w:val="24"/>
          <w:vertAlign w:val="superscript"/>
        </w:rPr>
        <w:t>3</w:t>
      </w:r>
      <w:r w:rsidRPr="00AA344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проектная мощность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2939BD">
        <w:rPr>
          <w:rFonts w:ascii="Times New Roman" w:hAnsi="Times New Roman"/>
          <w:sz w:val="24"/>
          <w:szCs w:val="24"/>
        </w:rPr>
        <w:t>,</w:t>
      </w:r>
      <w:r w:rsidRPr="00AA3448">
        <w:rPr>
          <w:rFonts w:ascii="Times New Roman" w:hAnsi="Times New Roman"/>
          <w:sz w:val="24"/>
          <w:szCs w:val="24"/>
        </w:rPr>
        <w:t xml:space="preserve"> т/год (м</w:t>
      </w:r>
      <w:r w:rsidRPr="00AA3448">
        <w:rPr>
          <w:rFonts w:ascii="Times New Roman" w:hAnsi="Times New Roman"/>
          <w:sz w:val="24"/>
          <w:szCs w:val="24"/>
          <w:vertAlign w:val="superscript"/>
        </w:rPr>
        <w:t>3</w:t>
      </w:r>
      <w:r w:rsidRPr="00AA3448">
        <w:rPr>
          <w:rFonts w:ascii="Times New Roman" w:hAnsi="Times New Roman"/>
          <w:sz w:val="24"/>
          <w:szCs w:val="24"/>
        </w:rPr>
        <w:t>/год)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количество отходов, которое размещено всего на дату инвентаризации, т </w:t>
      </w:r>
      <w:r w:rsidR="002939BD">
        <w:rPr>
          <w:rFonts w:ascii="Times New Roman" w:hAnsi="Times New Roman"/>
          <w:sz w:val="24"/>
          <w:szCs w:val="24"/>
        </w:rPr>
        <w:t xml:space="preserve">/ </w:t>
      </w:r>
      <w:r w:rsidRPr="00AA3448">
        <w:rPr>
          <w:rFonts w:ascii="Times New Roman" w:hAnsi="Times New Roman"/>
          <w:sz w:val="24"/>
          <w:szCs w:val="24"/>
        </w:rPr>
        <w:t>м</w:t>
      </w:r>
      <w:r w:rsidRPr="00AA3448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степень заполнения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 xml:space="preserve"> на дату инвентаризации ОРО, %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виды/группы и способы размещения отходов на </w:t>
      </w:r>
      <w:r w:rsidR="005B72C3">
        <w:rPr>
          <w:rFonts w:ascii="Times New Roman" w:hAnsi="Times New Roman"/>
          <w:sz w:val="24"/>
          <w:szCs w:val="24"/>
        </w:rPr>
        <w:t>объекте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способы оборудования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 xml:space="preserve"> и виды мероприятий по охране окружающей среды на </w:t>
      </w:r>
      <w:r w:rsidR="005B72C3">
        <w:rPr>
          <w:rFonts w:ascii="Times New Roman" w:hAnsi="Times New Roman"/>
          <w:sz w:val="24"/>
          <w:szCs w:val="24"/>
        </w:rPr>
        <w:t>объект</w:t>
      </w:r>
      <w:r w:rsidR="00652387">
        <w:rPr>
          <w:rFonts w:ascii="Times New Roman" w:hAnsi="Times New Roman"/>
          <w:sz w:val="24"/>
          <w:szCs w:val="24"/>
        </w:rPr>
        <w:t>е</w:t>
      </w:r>
      <w:r w:rsidR="005B72C3">
        <w:rPr>
          <w:rFonts w:ascii="Times New Roman" w:hAnsi="Times New Roman"/>
          <w:sz w:val="24"/>
          <w:szCs w:val="24"/>
        </w:rPr>
        <w:t xml:space="preserve"> размещения отходов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652387" w:rsidRDefault="0064300A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387">
        <w:rPr>
          <w:rFonts w:ascii="Times New Roman" w:hAnsi="Times New Roman"/>
          <w:sz w:val="24"/>
          <w:szCs w:val="24"/>
        </w:rPr>
        <w:t xml:space="preserve">наличие </w:t>
      </w:r>
      <w:r w:rsidR="00275639" w:rsidRPr="00652387">
        <w:rPr>
          <w:rFonts w:ascii="Times New Roman" w:hAnsi="Times New Roman"/>
          <w:sz w:val="24"/>
          <w:szCs w:val="24"/>
        </w:rPr>
        <w:t xml:space="preserve">средств контроля массы принимаемых отходов на </w:t>
      </w:r>
      <w:r w:rsidR="005B72C3" w:rsidRPr="00652387">
        <w:rPr>
          <w:rFonts w:ascii="Times New Roman" w:hAnsi="Times New Roman"/>
          <w:sz w:val="24"/>
          <w:szCs w:val="24"/>
        </w:rPr>
        <w:t>объект размещения отходов</w:t>
      </w:r>
      <w:r w:rsidR="00275639" w:rsidRPr="00652387"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652387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 xml:space="preserve">виды наблюдений за состоянием и загрязнением окружающей среды в соответствии с программой мониторинга состояния и загрязнения окружающей среды на территории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AA3448">
        <w:rPr>
          <w:rFonts w:ascii="Times New Roman" w:hAnsi="Times New Roman"/>
          <w:sz w:val="24"/>
          <w:szCs w:val="24"/>
        </w:rPr>
        <w:t xml:space="preserve"> и в пределах его воздействия на окружающую среду</w:t>
      </w:r>
      <w:r>
        <w:rPr>
          <w:rFonts w:ascii="Times New Roman" w:hAnsi="Times New Roman"/>
          <w:sz w:val="24"/>
          <w:szCs w:val="24"/>
        </w:rPr>
        <w:t>;</w:t>
      </w:r>
    </w:p>
    <w:p w:rsidR="00275639" w:rsidRPr="00AA3448" w:rsidRDefault="00275639" w:rsidP="002939B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3448">
        <w:rPr>
          <w:rFonts w:ascii="Times New Roman" w:hAnsi="Times New Roman"/>
          <w:sz w:val="24"/>
          <w:szCs w:val="24"/>
        </w:rPr>
        <w:t>наличие или отсутствие негативного воздействия на окружающую среду</w:t>
      </w:r>
      <w:r>
        <w:rPr>
          <w:rFonts w:ascii="Times New Roman" w:hAnsi="Times New Roman"/>
          <w:sz w:val="24"/>
          <w:szCs w:val="24"/>
        </w:rPr>
        <w:t>;</w:t>
      </w:r>
    </w:p>
    <w:p w:rsidR="002939BD" w:rsidRDefault="002939BD" w:rsidP="002939B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регистрации объекта размещения отходов в ГРОРО;</w:t>
      </w:r>
    </w:p>
    <w:p w:rsidR="00275639" w:rsidRPr="002939BD" w:rsidRDefault="00275639" w:rsidP="002939BD">
      <w:pPr>
        <w:pStyle w:val="a7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39BD">
        <w:rPr>
          <w:rFonts w:ascii="Times New Roman" w:hAnsi="Times New Roman"/>
          <w:sz w:val="24"/>
          <w:szCs w:val="24"/>
        </w:rPr>
        <w:t>сведения о собственнике, владельце, пользователе объекта размещения отходов, проводившем инвентаризацию</w:t>
      </w:r>
      <w:r w:rsidR="002939BD" w:rsidRPr="002939BD">
        <w:rPr>
          <w:rFonts w:ascii="Times New Roman" w:hAnsi="Times New Roman"/>
          <w:sz w:val="24"/>
          <w:szCs w:val="24"/>
        </w:rPr>
        <w:t>.</w:t>
      </w:r>
    </w:p>
    <w:p w:rsidR="008F5B0C" w:rsidRPr="00D26578" w:rsidRDefault="00253C73" w:rsidP="008F5B0C">
      <w:pPr>
        <w:autoSpaceDE w:val="0"/>
        <w:autoSpaceDN w:val="0"/>
        <w:adjustRightInd w:val="0"/>
        <w:spacing w:before="220"/>
        <w:ind w:firstLine="709"/>
        <w:jc w:val="both"/>
      </w:pPr>
      <w:r>
        <w:t>24</w:t>
      </w:r>
      <w:r w:rsidR="008F5B0C">
        <w:t xml:space="preserve">. </w:t>
      </w:r>
      <w:r w:rsidR="008F5B0C" w:rsidRPr="006973FD">
        <w:t xml:space="preserve">Ведение государственного реестра объектов размещения отходов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государственного реестра с иными государственными информационными системами и информационно-телекоммуникационными сетями, включая инфраструктуру, обеспечивающую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с обеспечением конфиденциальности и безопасности содержащихся в них персональных данных и с учетом требований законодательства </w:t>
      </w:r>
      <w:r w:rsidR="00045C77">
        <w:br/>
      </w:r>
      <w:r w:rsidR="008F5B0C" w:rsidRPr="006973FD">
        <w:t>Российской Федерации о государственной тайне или коммерческой тайне.</w:t>
      </w:r>
      <w:r w:rsidR="008F5B0C" w:rsidRPr="006973FD">
        <w:rPr>
          <w:b/>
        </w:rPr>
        <w:t xml:space="preserve"> </w:t>
      </w:r>
    </w:p>
    <w:p w:rsidR="00F71EB4" w:rsidRPr="00B419EB" w:rsidRDefault="00253C73" w:rsidP="00E00557">
      <w:pPr>
        <w:autoSpaceDE w:val="0"/>
        <w:autoSpaceDN w:val="0"/>
        <w:adjustRightInd w:val="0"/>
        <w:spacing w:before="220"/>
        <w:ind w:firstLine="709"/>
        <w:jc w:val="both"/>
      </w:pPr>
      <w:r>
        <w:t>25</w:t>
      </w:r>
      <w:r w:rsidR="00F71EB4" w:rsidRPr="00B419EB">
        <w:t>. Для регистрации объектов размещения отходов в ГРОРО собственники объектов размещения отходов, а также лица, во владении или в пользовании которых находятся объекты размещения отходов (далее – Заявители), представляют в территориальный орган Росприроднадзора по месту нахождения объекта размещения отходов заявление о регистрации объекта размещения отходов в ГРОРО, в котором указываются: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фамилия, имя и отчество (при наличии) 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</w:t>
      </w:r>
      <w:r w:rsidR="00601D7C">
        <w:t>–</w:t>
      </w:r>
      <w:r w:rsidRPr="00B419EB">
        <w:t xml:space="preserve"> для индивидуального предпринимателя;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полное и сокращенное наименование (при наличии),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</w:t>
      </w:r>
      <w:r w:rsidR="00B419EB">
        <w:t>–</w:t>
      </w:r>
      <w:r w:rsidRPr="00B419EB">
        <w:t xml:space="preserve"> для юридического лица;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идентификационный номер налогоплательщика.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К заявлению прилагаются: 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характеристика объекта размещения отходов, составленная по результатам проведения инвентаризации;</w:t>
      </w:r>
    </w:p>
    <w:p w:rsidR="00F71EB4" w:rsidRPr="00B419EB" w:rsidRDefault="00F71EB4" w:rsidP="00E00557">
      <w:pPr>
        <w:pStyle w:val="Default"/>
        <w:spacing w:before="220"/>
        <w:ind w:firstLine="709"/>
        <w:jc w:val="both"/>
        <w:rPr>
          <w:color w:val="auto"/>
        </w:rPr>
      </w:pPr>
      <w:r w:rsidRPr="00B419EB">
        <w:rPr>
          <w:color w:val="auto"/>
        </w:rPr>
        <w:t xml:space="preserve">копия правоустанавливающих документов на земельный участок, на котором находится объект размещения отходов; </w:t>
      </w:r>
    </w:p>
    <w:p w:rsidR="00F71EB4" w:rsidRPr="00B419EB" w:rsidRDefault="00F71EB4" w:rsidP="00E00557">
      <w:pPr>
        <w:pStyle w:val="Default"/>
        <w:spacing w:before="220"/>
        <w:ind w:firstLine="709"/>
        <w:jc w:val="both"/>
        <w:rPr>
          <w:color w:val="auto"/>
        </w:rPr>
      </w:pPr>
      <w:r w:rsidRPr="00B419EB">
        <w:rPr>
          <w:color w:val="auto"/>
        </w:rPr>
        <w:t xml:space="preserve">копия документа, подтверждающего ввод объекта размещения отходов в эксплуатацию; </w:t>
      </w:r>
    </w:p>
    <w:p w:rsidR="00F71EB4" w:rsidRPr="0090732E" w:rsidRDefault="00F71EB4" w:rsidP="00E00557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выписка из проектной документации на объект размещения отходов, содержащая сведения о проектных характеристиках объекта и разрешенных к размещению видах отходов</w:t>
      </w:r>
      <w:r w:rsidR="0090732E">
        <w:rPr>
          <w:rFonts w:ascii="Times New Roman" w:hAnsi="Times New Roman" w:cs="Times New Roman"/>
          <w:sz w:val="24"/>
          <w:szCs w:val="24"/>
        </w:rPr>
        <w:t xml:space="preserve"> </w:t>
      </w:r>
      <w:r w:rsidR="0090732E" w:rsidRPr="0090732E">
        <w:rPr>
          <w:rFonts w:ascii="Times New Roman" w:hAnsi="Times New Roman" w:cs="Times New Roman"/>
          <w:sz w:val="24"/>
          <w:szCs w:val="24"/>
        </w:rPr>
        <w:t>(</w:t>
      </w:r>
      <w:r w:rsidR="0090732E" w:rsidRPr="0090732E">
        <w:rPr>
          <w:rFonts w:ascii="Times New Roman" w:hAnsi="Times New Roman" w:cs="Times New Roman"/>
          <w:bCs/>
          <w:sz w:val="24"/>
          <w:szCs w:val="24"/>
        </w:rPr>
        <w:t>в случае наличия проектной документации)</w:t>
      </w:r>
      <w:r w:rsidRPr="0090732E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F71EB4" w:rsidP="00E00557">
      <w:pPr>
        <w:pStyle w:val="ConsPlusCel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результаты проведенных на объекте размещения отходов маркшейдерских и (или) геодезических исследований в случае, если подтверждение количества размещенных на объекте отходов или фактической площади объекта проводится на основании указанных исследований. </w:t>
      </w:r>
    </w:p>
    <w:p w:rsidR="0090732E" w:rsidRDefault="00253C73" w:rsidP="00E00557">
      <w:pPr>
        <w:autoSpaceDE w:val="0"/>
        <w:autoSpaceDN w:val="0"/>
        <w:adjustRightInd w:val="0"/>
        <w:spacing w:before="220"/>
        <w:ind w:firstLine="709"/>
        <w:jc w:val="both"/>
      </w:pPr>
      <w:r>
        <w:t>26</w:t>
      </w:r>
      <w:r w:rsidR="00F71EB4" w:rsidRPr="00B419EB">
        <w:t xml:space="preserve">. Заявление и прилагаемые к нему документы, </w:t>
      </w:r>
      <w:r w:rsidR="00F71EB4" w:rsidRPr="00946E8B">
        <w:t xml:space="preserve">указанные в пункте </w:t>
      </w:r>
      <w:r>
        <w:t>25</w:t>
      </w:r>
      <w:r w:rsidR="00F71EB4" w:rsidRPr="00946E8B">
        <w:t xml:space="preserve"> настоящего Порядка (далее – документы и материалы) должны быть заверены подписью представителя юридического лица, индивидуального предпринимателя.</w:t>
      </w:r>
    </w:p>
    <w:p w:rsidR="00F71EB4" w:rsidRPr="00C86826" w:rsidRDefault="00253C73" w:rsidP="00E00557">
      <w:pPr>
        <w:autoSpaceDE w:val="0"/>
        <w:autoSpaceDN w:val="0"/>
        <w:adjustRightInd w:val="0"/>
        <w:spacing w:before="220"/>
        <w:ind w:firstLine="709"/>
        <w:jc w:val="both"/>
      </w:pPr>
      <w:r>
        <w:t>27</w:t>
      </w:r>
      <w:r w:rsidR="00F71EB4" w:rsidRPr="00946E8B">
        <w:t xml:space="preserve">. Документы и материалы представляются в территориальный </w:t>
      </w:r>
      <w:r w:rsidR="00F71EB4" w:rsidRPr="00B419EB">
        <w:t xml:space="preserve">орган Росприроднадзора на бумажном носителе или в форме электронных документов, подписанных усиленной квалифицированной электронной подписью Заявителя в соответствии с требованиями Федерального </w:t>
      </w:r>
      <w:hyperlink r:id="rId18" w:history="1">
        <w:r w:rsidR="00F71EB4" w:rsidRPr="00B419EB">
          <w:t>закона</w:t>
        </w:r>
      </w:hyperlink>
      <w:r w:rsidR="00F71EB4" w:rsidRPr="00B419EB">
        <w:t xml:space="preserve"> от 6 апреля 2011 г. </w:t>
      </w:r>
      <w:r w:rsidR="009B63C7">
        <w:t>№</w:t>
      </w:r>
      <w:r w:rsidR="00F71EB4" w:rsidRPr="00B419EB">
        <w:t xml:space="preserve"> 63-ФЗ </w:t>
      </w:r>
      <w:r w:rsidR="009B63C7">
        <w:t>«</w:t>
      </w:r>
      <w:r w:rsidR="00F71EB4" w:rsidRPr="00B419EB">
        <w:t>Об электронной подписи</w:t>
      </w:r>
      <w:r w:rsidR="009B63C7">
        <w:t>»</w:t>
      </w:r>
      <w:r w:rsidR="00F71EB4" w:rsidRPr="00B419EB">
        <w:t xml:space="preserve"> (Собрание законодательства Российской Федерации, 2011, </w:t>
      </w:r>
      <w:r w:rsidR="009B63C7">
        <w:t>№</w:t>
      </w:r>
      <w:r w:rsidR="00F71EB4" w:rsidRPr="00B419EB">
        <w:t xml:space="preserve"> 15, ст. 2036; </w:t>
      </w:r>
      <w:r w:rsidR="009B63C7">
        <w:t>№</w:t>
      </w:r>
      <w:r w:rsidR="00F71EB4" w:rsidRPr="00B419EB">
        <w:t xml:space="preserve"> 27, ст. 3880; 2012, </w:t>
      </w:r>
      <w:r w:rsidR="009B63C7">
        <w:t>№</w:t>
      </w:r>
      <w:r w:rsidR="00F71EB4" w:rsidRPr="00B419EB">
        <w:t xml:space="preserve"> 29, ст. 3988; 2013, </w:t>
      </w:r>
      <w:r w:rsidR="009B63C7">
        <w:t>№</w:t>
      </w:r>
      <w:r w:rsidR="00F71EB4" w:rsidRPr="00B419EB">
        <w:t xml:space="preserve"> 14, ст. 1668; </w:t>
      </w:r>
      <w:r w:rsidR="009B63C7">
        <w:t>№</w:t>
      </w:r>
      <w:r w:rsidR="00F71EB4" w:rsidRPr="00B419EB">
        <w:t xml:space="preserve"> 27, ст. 3463, ст. 3477; 2014, </w:t>
      </w:r>
      <w:r w:rsidR="009B63C7">
        <w:t>№</w:t>
      </w:r>
      <w:r w:rsidR="00F71EB4" w:rsidRPr="00B419EB">
        <w:t xml:space="preserve"> 11, ст. 1098; </w:t>
      </w:r>
      <w:r w:rsidR="009B63C7">
        <w:t>№</w:t>
      </w:r>
      <w:r w:rsidR="00F71EB4" w:rsidRPr="00B419EB">
        <w:t xml:space="preserve"> 26</w:t>
      </w:r>
      <w:r w:rsidR="00E75A17">
        <w:t xml:space="preserve"> (часть </w:t>
      </w:r>
      <w:r w:rsidR="00E75A17">
        <w:rPr>
          <w:lang w:val="en-US"/>
        </w:rPr>
        <w:t>I</w:t>
      </w:r>
      <w:r w:rsidR="00E75A17" w:rsidRPr="00C86826">
        <w:t>)</w:t>
      </w:r>
      <w:r w:rsidR="00F71EB4" w:rsidRPr="00B419EB">
        <w:t xml:space="preserve">, ст. 3390; 2016, </w:t>
      </w:r>
      <w:r w:rsidR="009B63C7">
        <w:t>№</w:t>
      </w:r>
      <w:r w:rsidR="00F71EB4" w:rsidRPr="00B419EB">
        <w:t xml:space="preserve"> 1</w:t>
      </w:r>
      <w:r w:rsidR="00C86826" w:rsidRPr="00C86826">
        <w:t xml:space="preserve"> (</w:t>
      </w:r>
      <w:r w:rsidR="00C86826">
        <w:t xml:space="preserve">часть </w:t>
      </w:r>
      <w:r w:rsidR="00C86826">
        <w:rPr>
          <w:lang w:val="en-US"/>
        </w:rPr>
        <w:t>I</w:t>
      </w:r>
      <w:r w:rsidR="00C86826">
        <w:t>)</w:t>
      </w:r>
      <w:r w:rsidR="00F71EB4" w:rsidRPr="00B419EB">
        <w:t xml:space="preserve">, ст. 65; </w:t>
      </w:r>
      <w:r w:rsidR="009B63C7">
        <w:t>№</w:t>
      </w:r>
      <w:r w:rsidR="00F71EB4" w:rsidRPr="00B419EB">
        <w:t xml:space="preserve"> 26</w:t>
      </w:r>
      <w:r w:rsidR="00C86826">
        <w:t xml:space="preserve"> (часть </w:t>
      </w:r>
      <w:r w:rsidR="00C86826">
        <w:rPr>
          <w:lang w:val="en-US"/>
        </w:rPr>
        <w:t>I</w:t>
      </w:r>
      <w:r w:rsidR="00C86826">
        <w:t>)</w:t>
      </w:r>
      <w:r w:rsidR="00F71EB4" w:rsidRPr="00B419EB">
        <w:t>, ст. 3889</w:t>
      </w:r>
      <w:r w:rsidR="00C86826">
        <w:t>; 2019, № </w:t>
      </w:r>
      <w:r w:rsidR="00C86826">
        <w:rPr>
          <w:rFonts w:eastAsia="Calibri"/>
        </w:rPr>
        <w:t>52 (часть I), ст. 7794; 2020, № 24, ст. 3755; 2021, № 9, ст. 1467; № 24 (часть I), ст. 4188</w:t>
      </w:r>
      <w:r w:rsidR="00F71EB4" w:rsidRPr="00B419EB">
        <w:t>).</w:t>
      </w:r>
    </w:p>
    <w:p w:rsidR="00F71EB4" w:rsidRPr="00B419EB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71EB4" w:rsidRPr="00B419EB">
        <w:rPr>
          <w:rFonts w:ascii="Times New Roman" w:hAnsi="Times New Roman" w:cs="Times New Roman"/>
          <w:sz w:val="24"/>
          <w:szCs w:val="24"/>
        </w:rPr>
        <w:t>. Территориальный орган Росприроднадзора в</w:t>
      </w:r>
      <w:r w:rsidR="006E3587">
        <w:rPr>
          <w:rFonts w:ascii="Times New Roman" w:hAnsi="Times New Roman" w:cs="Times New Roman"/>
          <w:sz w:val="24"/>
          <w:szCs w:val="24"/>
        </w:rPr>
        <w:t xml:space="preserve"> срок </w:t>
      </w:r>
      <w:r w:rsidR="00F71EB4" w:rsidRPr="00B419EB">
        <w:rPr>
          <w:rFonts w:ascii="Times New Roman" w:hAnsi="Times New Roman" w:cs="Times New Roman"/>
          <w:sz w:val="24"/>
          <w:szCs w:val="24"/>
        </w:rPr>
        <w:t>1</w:t>
      </w:r>
      <w:r w:rsidR="005B3A6B">
        <w:rPr>
          <w:rFonts w:ascii="Times New Roman" w:hAnsi="Times New Roman" w:cs="Times New Roman"/>
          <w:sz w:val="24"/>
          <w:szCs w:val="24"/>
        </w:rPr>
        <w:t>0</w:t>
      </w:r>
      <w:r w:rsidR="00F71EB4" w:rsidRPr="00B419EB">
        <w:rPr>
          <w:rFonts w:ascii="Times New Roman" w:hAnsi="Times New Roman" w:cs="Times New Roman"/>
          <w:sz w:val="24"/>
          <w:szCs w:val="24"/>
        </w:rPr>
        <w:t>-</w:t>
      </w:r>
      <w:r w:rsidR="005B72C3">
        <w:rPr>
          <w:rFonts w:ascii="Times New Roman" w:hAnsi="Times New Roman" w:cs="Times New Roman"/>
          <w:sz w:val="24"/>
          <w:szCs w:val="24"/>
        </w:rPr>
        <w:t>ти</w:t>
      </w:r>
      <w:r w:rsidR="00610761">
        <w:rPr>
          <w:rFonts w:ascii="Times New Roman" w:hAnsi="Times New Roman" w:cs="Times New Roman"/>
          <w:sz w:val="24"/>
          <w:szCs w:val="24"/>
        </w:rPr>
        <w:t xml:space="preserve"> </w:t>
      </w:r>
      <w:r w:rsidR="006E3587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="0040616A">
        <w:rPr>
          <w:rFonts w:ascii="Times New Roman" w:hAnsi="Times New Roman" w:cs="Times New Roman"/>
          <w:sz w:val="24"/>
          <w:szCs w:val="24"/>
        </w:rPr>
        <w:t xml:space="preserve">с даты поступления </w:t>
      </w:r>
      <w:r w:rsidR="00F71EB4" w:rsidRPr="00B419EB">
        <w:rPr>
          <w:rFonts w:ascii="Times New Roman" w:hAnsi="Times New Roman" w:cs="Times New Roman"/>
          <w:sz w:val="24"/>
          <w:szCs w:val="24"/>
        </w:rPr>
        <w:t>заявления проверяет представленные документы и материалы на полноту и достоверность и в случае подтверждения их полноты и достоверности направляет в Росприроднадзор.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Для проверки сведений об объектах размещения отходов на достоверность территориальный орган Росприроднадзора в рамках межведомственного информационного взаимодействия запрашивает в федеральных органах исполнительной власти, органах исполнительной власти субъекта Российской Федерации, органах местного самоуправления и использует имеющуюся в территориальном органе Росприроднадзора информацию о данном объекте размещения отходов</w:t>
      </w:r>
      <w:r w:rsidR="009B63C7">
        <w:t>.</w:t>
      </w:r>
    </w:p>
    <w:p w:rsidR="00F71EB4" w:rsidRPr="00B419EB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71EB4" w:rsidRPr="00B419EB">
        <w:rPr>
          <w:rFonts w:ascii="Times New Roman" w:hAnsi="Times New Roman" w:cs="Times New Roman"/>
          <w:sz w:val="24"/>
          <w:szCs w:val="24"/>
        </w:rPr>
        <w:t>. В случае обнаружения недостоверных сведений в представленных документах и материалах или нарушений заполнени</w:t>
      </w:r>
      <w:r w:rsidR="00804AC8">
        <w:rPr>
          <w:rFonts w:ascii="Times New Roman" w:hAnsi="Times New Roman" w:cs="Times New Roman"/>
          <w:sz w:val="24"/>
          <w:szCs w:val="24"/>
        </w:rPr>
        <w:t>я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характеристики объекта размещения отходов</w:t>
      </w:r>
      <w:r w:rsidR="00804AC8">
        <w:rPr>
          <w:rFonts w:ascii="Times New Roman" w:hAnsi="Times New Roman" w:cs="Times New Roman"/>
          <w:sz w:val="24"/>
          <w:szCs w:val="24"/>
        </w:rPr>
        <w:t xml:space="preserve"> </w:t>
      </w:r>
      <w:r w:rsidR="00804AC8" w:rsidRPr="000A59F6">
        <w:rPr>
          <w:rFonts w:ascii="Times New Roman" w:hAnsi="Times New Roman" w:cs="Times New Roman"/>
          <w:sz w:val="24"/>
          <w:szCs w:val="24"/>
        </w:rPr>
        <w:t xml:space="preserve">в соответствии с рекомендуемым образцом, приведенном в приложении к 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Правилам инвентаризации объектов размещения отходов, утвержденным Приказом Минприроды России </w:t>
      </w:r>
      <w:r w:rsidR="00045C77">
        <w:rPr>
          <w:rFonts w:ascii="Times New Roman" w:hAnsi="Times New Roman" w:cs="Times New Roman"/>
          <w:sz w:val="24"/>
          <w:szCs w:val="24"/>
        </w:rPr>
        <w:br/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от </w:t>
      </w:r>
      <w:r w:rsidR="00804AC8">
        <w:rPr>
          <w:rFonts w:ascii="Times New Roman" w:hAnsi="Times New Roman" w:cs="Times New Roman"/>
          <w:sz w:val="24"/>
          <w:szCs w:val="24"/>
        </w:rPr>
        <w:t>________</w:t>
      </w:r>
      <w:r w:rsidR="00804AC8" w:rsidRPr="00B419EB">
        <w:rPr>
          <w:rFonts w:ascii="Times New Roman" w:hAnsi="Times New Roman" w:cs="Times New Roman"/>
          <w:sz w:val="24"/>
          <w:szCs w:val="24"/>
        </w:rPr>
        <w:t>20</w:t>
      </w:r>
      <w:r w:rsidR="00804AC8">
        <w:rPr>
          <w:rFonts w:ascii="Times New Roman" w:hAnsi="Times New Roman" w:cs="Times New Roman"/>
          <w:sz w:val="24"/>
          <w:szCs w:val="24"/>
        </w:rPr>
        <w:t>2</w:t>
      </w:r>
      <w:r w:rsidR="006E3587">
        <w:rPr>
          <w:rFonts w:ascii="Times New Roman" w:hAnsi="Times New Roman" w:cs="Times New Roman"/>
          <w:sz w:val="24"/>
          <w:szCs w:val="24"/>
        </w:rPr>
        <w:t>2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г. </w:t>
      </w:r>
      <w:r w:rsidR="00804AC8">
        <w:rPr>
          <w:rFonts w:ascii="Times New Roman" w:hAnsi="Times New Roman" w:cs="Times New Roman"/>
          <w:sz w:val="24"/>
          <w:szCs w:val="24"/>
        </w:rPr>
        <w:t>№____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</w:t>
      </w:r>
      <w:r w:rsidR="00804AC8">
        <w:rPr>
          <w:rFonts w:ascii="Times New Roman" w:hAnsi="Times New Roman" w:cs="Times New Roman"/>
          <w:sz w:val="24"/>
          <w:szCs w:val="24"/>
        </w:rPr>
        <w:t>_________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20</w:t>
      </w:r>
      <w:r w:rsidR="00804AC8">
        <w:rPr>
          <w:rFonts w:ascii="Times New Roman" w:hAnsi="Times New Roman" w:cs="Times New Roman"/>
          <w:sz w:val="24"/>
          <w:szCs w:val="24"/>
        </w:rPr>
        <w:t>2</w:t>
      </w:r>
      <w:r w:rsidR="006E3587">
        <w:rPr>
          <w:rFonts w:ascii="Times New Roman" w:hAnsi="Times New Roman" w:cs="Times New Roman"/>
          <w:sz w:val="24"/>
          <w:szCs w:val="24"/>
        </w:rPr>
        <w:t>2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г., регистрационный </w:t>
      </w:r>
      <w:r w:rsidR="00804AC8">
        <w:rPr>
          <w:rFonts w:ascii="Times New Roman" w:hAnsi="Times New Roman" w:cs="Times New Roman"/>
          <w:sz w:val="24"/>
          <w:szCs w:val="24"/>
        </w:rPr>
        <w:t>№</w:t>
      </w:r>
      <w:r w:rsidR="00804AC8"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804AC8">
        <w:rPr>
          <w:rFonts w:ascii="Times New Roman" w:hAnsi="Times New Roman" w:cs="Times New Roman"/>
          <w:sz w:val="24"/>
          <w:szCs w:val="24"/>
        </w:rPr>
        <w:t>_____</w:t>
      </w:r>
      <w:r w:rsidR="00804AC8" w:rsidRPr="00B419EB">
        <w:rPr>
          <w:rFonts w:ascii="Times New Roman" w:hAnsi="Times New Roman" w:cs="Times New Roman"/>
          <w:sz w:val="24"/>
          <w:szCs w:val="24"/>
        </w:rPr>
        <w:t>)</w:t>
      </w:r>
      <w:r w:rsidR="00804AC8">
        <w:rPr>
          <w:rFonts w:ascii="Times New Roman" w:hAnsi="Times New Roman" w:cs="Times New Roman"/>
          <w:sz w:val="24"/>
          <w:szCs w:val="24"/>
        </w:rPr>
        <w:t>,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территориальный орган Росприроднадзора возвращает документы и материалы Заявителю на доработку.</w:t>
      </w:r>
    </w:p>
    <w:p w:rsidR="00F71EB4" w:rsidRPr="00B419EB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. Росприроднадзор в течение </w:t>
      </w:r>
      <w:r w:rsidR="00F71EB4" w:rsidRPr="006E3587">
        <w:rPr>
          <w:rFonts w:ascii="Times New Roman" w:hAnsi="Times New Roman" w:cs="Times New Roman"/>
          <w:sz w:val="24"/>
          <w:szCs w:val="24"/>
        </w:rPr>
        <w:t>30</w:t>
      </w:r>
      <w:r w:rsidR="00610761" w:rsidRPr="006E3587">
        <w:rPr>
          <w:rFonts w:ascii="Times New Roman" w:hAnsi="Times New Roman" w:cs="Times New Roman"/>
          <w:sz w:val="24"/>
          <w:szCs w:val="24"/>
        </w:rPr>
        <w:t xml:space="preserve"> календарных</w:t>
      </w:r>
      <w:r w:rsidR="00F71EB4" w:rsidRPr="006E3587">
        <w:rPr>
          <w:rFonts w:ascii="Times New Roman" w:hAnsi="Times New Roman" w:cs="Times New Roman"/>
          <w:sz w:val="24"/>
          <w:szCs w:val="24"/>
        </w:rPr>
        <w:t xml:space="preserve"> дней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с даты поступления заявления о регистрации объекта размещения отходов рассматривает поступившие документы и материалы и осуществляет регистрацию объекта размещения отходов в ГРОРО, в том числе: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определяет принадлежность объекта размещения отходов к одному из разделов ГРОРО в соответствии с пунктом </w:t>
      </w:r>
      <w:r w:rsidR="006D7AA0">
        <w:rPr>
          <w:rFonts w:ascii="Times New Roman" w:hAnsi="Times New Roman" w:cs="Times New Roman"/>
          <w:sz w:val="24"/>
          <w:szCs w:val="24"/>
        </w:rPr>
        <w:t>20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присваивает объекту размещения отходов номер объекта размещения в ГРОРО в соответствии с пунктом </w:t>
      </w:r>
      <w:r w:rsidR="006D7AA0">
        <w:rPr>
          <w:rFonts w:ascii="Times New Roman" w:hAnsi="Times New Roman" w:cs="Times New Roman"/>
          <w:sz w:val="24"/>
          <w:szCs w:val="24"/>
        </w:rPr>
        <w:t>3</w:t>
      </w:r>
      <w:r w:rsidR="005B72C3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принимает правовой акт о включении объекта размещения отходов в ГРОРО.</w:t>
      </w:r>
    </w:p>
    <w:p w:rsidR="00F71EB4" w:rsidRPr="00B419EB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71EB4" w:rsidRPr="00B419EB">
        <w:rPr>
          <w:rFonts w:ascii="Times New Roman" w:hAnsi="Times New Roman" w:cs="Times New Roman"/>
          <w:sz w:val="24"/>
          <w:szCs w:val="24"/>
        </w:rPr>
        <w:t>. Правовой акт о включении объектов размещения отходов в ГРОРО содержит следующие сведения: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номер объекта размещения отходов в ГРОРО;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наименование объекта размещения отходов;</w:t>
      </w:r>
    </w:p>
    <w:p w:rsidR="009454CF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F1B">
        <w:rPr>
          <w:rFonts w:ascii="Times New Roman" w:hAnsi="Times New Roman" w:cs="Times New Roman"/>
          <w:sz w:val="24"/>
          <w:szCs w:val="24"/>
        </w:rPr>
        <w:t xml:space="preserve">вид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843F1B">
        <w:rPr>
          <w:rFonts w:ascii="Times New Roman" w:hAnsi="Times New Roman" w:cs="Times New Roman"/>
          <w:sz w:val="24"/>
          <w:szCs w:val="24"/>
        </w:rPr>
        <w:t>;</w:t>
      </w:r>
    </w:p>
    <w:p w:rsidR="00C9754B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назначение объекта размещения отходов;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раздел А, Б, В или Г ГРОРО, к которому отнесен объект размещения отходов;</w:t>
      </w:r>
    </w:p>
    <w:p w:rsidR="00C9754B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="00E5769C">
        <w:rPr>
          <w:rFonts w:ascii="Times New Roman" w:hAnsi="Times New Roman" w:cs="Times New Roman"/>
          <w:sz w:val="24"/>
          <w:szCs w:val="24"/>
        </w:rPr>
        <w:t xml:space="preserve">и наименование размещаемых </w:t>
      </w:r>
      <w:r>
        <w:rPr>
          <w:rFonts w:ascii="Times New Roman" w:hAnsi="Times New Roman" w:cs="Times New Roman"/>
          <w:sz w:val="24"/>
          <w:szCs w:val="24"/>
        </w:rPr>
        <w:t>видов/групп отходов по ФККО;</w:t>
      </w:r>
    </w:p>
    <w:p w:rsidR="009454CF" w:rsidRDefault="00751782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9454CF">
        <w:rPr>
          <w:rFonts w:ascii="Times New Roman" w:hAnsi="Times New Roman" w:cs="Times New Roman"/>
          <w:sz w:val="24"/>
          <w:szCs w:val="24"/>
        </w:rPr>
        <w:t>в</w:t>
      </w:r>
      <w:r w:rsidR="009454CF" w:rsidRPr="009B7EDE">
        <w:rPr>
          <w:rFonts w:ascii="Times New Roman" w:hAnsi="Times New Roman" w:cs="Times New Roman"/>
          <w:sz w:val="24"/>
          <w:szCs w:val="24"/>
        </w:rPr>
        <w:t xml:space="preserve">местимость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9454CF" w:rsidRPr="009B7EDE">
        <w:rPr>
          <w:rFonts w:ascii="Times New Roman" w:hAnsi="Times New Roman" w:cs="Times New Roman"/>
          <w:sz w:val="24"/>
          <w:szCs w:val="24"/>
        </w:rPr>
        <w:t>, т (м</w:t>
      </w:r>
      <w:r w:rsidR="009454CF" w:rsidRPr="009B7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54CF" w:rsidRPr="009B7EDE">
        <w:rPr>
          <w:rFonts w:ascii="Times New Roman" w:hAnsi="Times New Roman" w:cs="Times New Roman"/>
          <w:sz w:val="24"/>
          <w:szCs w:val="24"/>
        </w:rPr>
        <w:t>)</w:t>
      </w:r>
      <w:r w:rsidR="009454CF">
        <w:rPr>
          <w:rFonts w:ascii="Times New Roman" w:hAnsi="Times New Roman" w:cs="Times New Roman"/>
          <w:sz w:val="24"/>
          <w:szCs w:val="24"/>
        </w:rPr>
        <w:t>;</w:t>
      </w:r>
    </w:p>
    <w:p w:rsidR="009454CF" w:rsidRDefault="00751782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9454CF">
        <w:rPr>
          <w:rFonts w:ascii="Times New Roman" w:hAnsi="Times New Roman" w:cs="Times New Roman"/>
          <w:sz w:val="24"/>
          <w:szCs w:val="24"/>
        </w:rPr>
        <w:t>м</w:t>
      </w:r>
      <w:r w:rsidR="009454CF" w:rsidRPr="009B7EDE">
        <w:rPr>
          <w:rFonts w:ascii="Times New Roman" w:hAnsi="Times New Roman" w:cs="Times New Roman"/>
          <w:sz w:val="24"/>
          <w:szCs w:val="24"/>
        </w:rPr>
        <w:t xml:space="preserve">ощность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2939BD">
        <w:rPr>
          <w:rFonts w:ascii="Times New Roman" w:hAnsi="Times New Roman"/>
          <w:sz w:val="24"/>
          <w:szCs w:val="24"/>
        </w:rPr>
        <w:t>,</w:t>
      </w:r>
      <w:r w:rsidR="009454CF" w:rsidRPr="009B7EDE">
        <w:rPr>
          <w:rFonts w:ascii="Times New Roman" w:hAnsi="Times New Roman" w:cs="Times New Roman"/>
          <w:sz w:val="24"/>
          <w:szCs w:val="24"/>
        </w:rPr>
        <w:t xml:space="preserve"> т/год (м</w:t>
      </w:r>
      <w:r w:rsidR="009454CF" w:rsidRPr="009B7E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454CF" w:rsidRPr="009B7EDE">
        <w:rPr>
          <w:rFonts w:ascii="Times New Roman" w:hAnsi="Times New Roman" w:cs="Times New Roman"/>
          <w:sz w:val="24"/>
          <w:szCs w:val="24"/>
        </w:rPr>
        <w:t>/год)</w:t>
      </w:r>
      <w:r w:rsidR="009454CF">
        <w:rPr>
          <w:rFonts w:ascii="Times New Roman" w:hAnsi="Times New Roman" w:cs="Times New Roman"/>
          <w:sz w:val="24"/>
          <w:szCs w:val="24"/>
        </w:rPr>
        <w:t>;</w:t>
      </w:r>
    </w:p>
    <w:p w:rsidR="009454CF" w:rsidRPr="00B419EB" w:rsidRDefault="009454CF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7EDE">
        <w:rPr>
          <w:rFonts w:ascii="Times New Roman" w:hAnsi="Times New Roman" w:cs="Times New Roman"/>
          <w:sz w:val="24"/>
          <w:szCs w:val="24"/>
        </w:rPr>
        <w:t xml:space="preserve">лощадь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Pr="009B7EDE">
        <w:rPr>
          <w:rFonts w:ascii="Times New Roman" w:hAnsi="Times New Roman" w:cs="Times New Roman"/>
          <w:sz w:val="24"/>
          <w:szCs w:val="24"/>
        </w:rPr>
        <w:t>, м</w:t>
      </w:r>
      <w:r w:rsidRPr="009B7ED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E1EFB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F71EB4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местонахождение объекта размещения отходов:</w:t>
      </w:r>
    </w:p>
    <w:p w:rsidR="00F71EB4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EB4" w:rsidRPr="00B419EB">
        <w:rPr>
          <w:rFonts w:ascii="Times New Roman" w:hAnsi="Times New Roman" w:cs="Times New Roman"/>
          <w:sz w:val="24"/>
          <w:szCs w:val="24"/>
        </w:rPr>
        <w:t>ОКТМО</w:t>
      </w:r>
      <w:r w:rsidR="005B72C3">
        <w:rPr>
          <w:rFonts w:ascii="Times New Roman" w:hAnsi="Times New Roman" w:cs="Times New Roman"/>
          <w:sz w:val="24"/>
          <w:szCs w:val="24"/>
        </w:rPr>
        <w:t xml:space="preserve"> территории расположения </w:t>
      </w:r>
      <w:r w:rsidR="005B72C3">
        <w:rPr>
          <w:rFonts w:ascii="Times New Roman" w:hAnsi="Times New Roman"/>
          <w:sz w:val="24"/>
          <w:szCs w:val="24"/>
        </w:rPr>
        <w:t>объекта размещения отходов</w:t>
      </w:r>
      <w:r w:rsidR="00F71EB4" w:rsidRPr="00B419EB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C9754B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EB4" w:rsidRPr="00B419EB">
        <w:rPr>
          <w:rFonts w:ascii="Times New Roman" w:hAnsi="Times New Roman" w:cs="Times New Roman"/>
          <w:sz w:val="24"/>
          <w:szCs w:val="24"/>
        </w:rPr>
        <w:t>ближайший к объекту размещения отходов населенный пункт;</w:t>
      </w:r>
    </w:p>
    <w:p w:rsidR="00B411FA" w:rsidRDefault="00B411FA" w:rsidP="00B411F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собственнике, владельце, пользователе ОРО:</w:t>
      </w:r>
    </w:p>
    <w:p w:rsidR="00F71EB4" w:rsidRPr="00B419EB" w:rsidRDefault="00B411FA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71EB4" w:rsidRPr="00B419EB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C86A4C">
        <w:rPr>
          <w:rFonts w:ascii="Times New Roman" w:hAnsi="Times New Roman" w:cs="Times New Roman"/>
          <w:sz w:val="24"/>
          <w:szCs w:val="24"/>
        </w:rPr>
        <w:t>;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C86A4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предпринимателя;</w:t>
      </w:r>
    </w:p>
    <w:p w:rsidR="009454CF" w:rsidRDefault="00B411FA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454CF">
        <w:rPr>
          <w:rFonts w:ascii="Times New Roman" w:hAnsi="Times New Roman" w:cs="Times New Roman"/>
          <w:sz w:val="24"/>
          <w:szCs w:val="24"/>
        </w:rPr>
        <w:t xml:space="preserve">ИНН </w:t>
      </w:r>
      <w:r w:rsidR="009454CF" w:rsidRPr="00B419EB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="009454CF">
        <w:rPr>
          <w:rFonts w:ascii="Times New Roman" w:hAnsi="Times New Roman" w:cs="Times New Roman"/>
          <w:sz w:val="24"/>
          <w:szCs w:val="24"/>
        </w:rPr>
        <w:t>;</w:t>
      </w:r>
    </w:p>
    <w:p w:rsidR="00C9754B" w:rsidRPr="00B419EB" w:rsidRDefault="00B411FA" w:rsidP="00E0055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754B">
        <w:rPr>
          <w:rFonts w:ascii="Times New Roman" w:hAnsi="Times New Roman" w:cs="Times New Roman"/>
          <w:sz w:val="24"/>
          <w:szCs w:val="24"/>
        </w:rPr>
        <w:t>электронная почта юридического лица, индивидуального предпринимателя.</w:t>
      </w:r>
    </w:p>
    <w:p w:rsidR="00F71EB4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Правовой акт о включении объектов размещения отходов в ГРОРО принимается с периодичностью не реже 1 раза в месяц. </w:t>
      </w:r>
    </w:p>
    <w:p w:rsidR="00F71EB4" w:rsidRPr="00B419EB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71EB4" w:rsidRPr="00B419EB">
        <w:rPr>
          <w:rFonts w:ascii="Times New Roman" w:hAnsi="Times New Roman" w:cs="Times New Roman"/>
          <w:sz w:val="24"/>
          <w:szCs w:val="24"/>
        </w:rPr>
        <w:t>. Номер объекта размещения отходов в ГРОРО состоит из пяти групп знаков, разделенных дефисом &lt;</w:t>
      </w:r>
      <w:r w:rsidR="00E24B9A">
        <w:rPr>
          <w:rFonts w:ascii="Times New Roman" w:hAnsi="Times New Roman" w:cs="Times New Roman"/>
          <w:sz w:val="24"/>
          <w:szCs w:val="24"/>
        </w:rPr>
        <w:t>1</w:t>
      </w:r>
      <w:r w:rsidR="00F71EB4" w:rsidRPr="00B419EB">
        <w:rPr>
          <w:rFonts w:ascii="Times New Roman" w:hAnsi="Times New Roman" w:cs="Times New Roman"/>
          <w:sz w:val="24"/>
          <w:szCs w:val="24"/>
        </w:rPr>
        <w:t>&gt;: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&lt;</w:t>
      </w:r>
      <w:r w:rsidR="00E24B9A">
        <w:rPr>
          <w:rFonts w:ascii="Times New Roman" w:hAnsi="Times New Roman" w:cs="Times New Roman"/>
          <w:sz w:val="24"/>
          <w:szCs w:val="24"/>
        </w:rPr>
        <w:t>1</w:t>
      </w:r>
      <w:r w:rsidRPr="00B419EB">
        <w:rPr>
          <w:rFonts w:ascii="Times New Roman" w:hAnsi="Times New Roman" w:cs="Times New Roman"/>
          <w:sz w:val="24"/>
          <w:szCs w:val="24"/>
        </w:rPr>
        <w:t>&gt; Если количество цифр в группе номера меньше пяти, перед крайней левой цифрой указываются нули.</w:t>
      </w:r>
    </w:p>
    <w:p w:rsidR="009B63C7" w:rsidRDefault="00F71EB4" w:rsidP="00E00557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│ А │  А │  -  │  Б │  Б │  Б │  Б │  Б │  -  │  В │  -  │  Г  │  Г │  Г │   Г │  Г  │  -  </w:t>
      </w:r>
    </w:p>
    <w:p w:rsidR="00F71EB4" w:rsidRPr="00B419EB" w:rsidRDefault="00F71EB4" w:rsidP="00E00557">
      <w:pPr>
        <w:pStyle w:val="ConsPlusCell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│ Д │Д │Д │Д │Д │Д│, где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АА - код субъекта Российской Федерации, предназначенный для машинной обработки, согласно </w:t>
      </w:r>
      <w:hyperlink r:id="rId19" w:history="1">
        <w:r w:rsidRPr="00B419EB">
          <w:rPr>
            <w:rFonts w:ascii="Times New Roman" w:hAnsi="Times New Roman" w:cs="Times New Roman"/>
            <w:sz w:val="24"/>
            <w:szCs w:val="24"/>
          </w:rPr>
          <w:t>таблице 2</w:t>
        </w:r>
      </w:hyperlink>
      <w:r w:rsidRPr="00B419EB">
        <w:rPr>
          <w:rFonts w:ascii="Times New Roman" w:hAnsi="Times New Roman" w:cs="Times New Roman"/>
          <w:sz w:val="24"/>
          <w:szCs w:val="24"/>
        </w:rPr>
        <w:t xml:space="preserve"> приложения к Правилам инвентаризации объектов размещения отходов, утвержденным Приказом Минприроды России от </w:t>
      </w:r>
      <w:r w:rsidR="009B63C7">
        <w:rPr>
          <w:rFonts w:ascii="Times New Roman" w:hAnsi="Times New Roman" w:cs="Times New Roman"/>
          <w:sz w:val="24"/>
          <w:szCs w:val="24"/>
        </w:rPr>
        <w:t>________</w:t>
      </w:r>
      <w:r w:rsidRPr="00B419EB">
        <w:rPr>
          <w:rFonts w:ascii="Times New Roman" w:hAnsi="Times New Roman" w:cs="Times New Roman"/>
          <w:sz w:val="24"/>
          <w:szCs w:val="24"/>
        </w:rPr>
        <w:t>20</w:t>
      </w:r>
      <w:r w:rsidR="009B63C7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 xml:space="preserve">1 г. </w:t>
      </w:r>
      <w:r w:rsidR="009B63C7">
        <w:rPr>
          <w:rFonts w:ascii="Times New Roman" w:hAnsi="Times New Roman" w:cs="Times New Roman"/>
          <w:sz w:val="24"/>
          <w:szCs w:val="24"/>
        </w:rPr>
        <w:t>№____</w:t>
      </w:r>
      <w:r w:rsidRPr="00B419EB">
        <w:rPr>
          <w:rFonts w:ascii="Times New Roman" w:hAnsi="Times New Roman" w:cs="Times New Roman"/>
          <w:sz w:val="24"/>
          <w:szCs w:val="24"/>
        </w:rPr>
        <w:t xml:space="preserve"> (зарегистрирован в Минюсте России </w:t>
      </w:r>
      <w:r w:rsidR="009B63C7">
        <w:rPr>
          <w:rFonts w:ascii="Times New Roman" w:hAnsi="Times New Roman" w:cs="Times New Roman"/>
          <w:sz w:val="24"/>
          <w:szCs w:val="24"/>
        </w:rPr>
        <w:t>_________</w:t>
      </w:r>
      <w:r w:rsidRPr="00B419EB">
        <w:rPr>
          <w:rFonts w:ascii="Times New Roman" w:hAnsi="Times New Roman" w:cs="Times New Roman"/>
          <w:sz w:val="24"/>
          <w:szCs w:val="24"/>
        </w:rPr>
        <w:t xml:space="preserve"> 20</w:t>
      </w:r>
      <w:r w:rsidR="009B63C7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 xml:space="preserve">1 г., регистрационный </w:t>
      </w:r>
      <w:r w:rsidR="009B63C7">
        <w:rPr>
          <w:rFonts w:ascii="Times New Roman" w:hAnsi="Times New Roman" w:cs="Times New Roman"/>
          <w:sz w:val="24"/>
          <w:szCs w:val="24"/>
        </w:rPr>
        <w:t>№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_____</w:t>
      </w:r>
      <w:r w:rsidRPr="00B419EB">
        <w:rPr>
          <w:rFonts w:ascii="Times New Roman" w:hAnsi="Times New Roman" w:cs="Times New Roman"/>
          <w:sz w:val="24"/>
          <w:szCs w:val="24"/>
        </w:rPr>
        <w:t>);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БББББ - порядковый номер объекта размещения отходов на территории субъекта Российской Федерации;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В - назначение объекта размещения отходов: хранение отходов </w:t>
      </w:r>
      <w:r w:rsidR="009B63C7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X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 xml:space="preserve"> или захоронение отходов </w:t>
      </w:r>
      <w:r w:rsidR="009B63C7">
        <w:rPr>
          <w:rFonts w:ascii="Times New Roman" w:hAnsi="Times New Roman" w:cs="Times New Roman"/>
          <w:sz w:val="24"/>
          <w:szCs w:val="24"/>
        </w:rPr>
        <w:t>–</w:t>
      </w:r>
      <w:r w:rsidRPr="00B419EB">
        <w:rPr>
          <w:rFonts w:ascii="Times New Roman" w:hAnsi="Times New Roman" w:cs="Times New Roman"/>
          <w:sz w:val="24"/>
          <w:szCs w:val="24"/>
        </w:rPr>
        <w:t xml:space="preserve"> </w:t>
      </w:r>
      <w:r w:rsidR="009B63C7">
        <w:rPr>
          <w:rFonts w:ascii="Times New Roman" w:hAnsi="Times New Roman" w:cs="Times New Roman"/>
          <w:sz w:val="24"/>
          <w:szCs w:val="24"/>
        </w:rPr>
        <w:t>«</w:t>
      </w:r>
      <w:r w:rsidRPr="00B419EB">
        <w:rPr>
          <w:rFonts w:ascii="Times New Roman" w:hAnsi="Times New Roman" w:cs="Times New Roman"/>
          <w:sz w:val="24"/>
          <w:szCs w:val="24"/>
        </w:rPr>
        <w:t>3</w:t>
      </w:r>
      <w:r w:rsidR="009B63C7">
        <w:rPr>
          <w:rFonts w:ascii="Times New Roman" w:hAnsi="Times New Roman" w:cs="Times New Roman"/>
          <w:sz w:val="24"/>
          <w:szCs w:val="24"/>
        </w:rPr>
        <w:t>»</w:t>
      </w:r>
      <w:r w:rsidRPr="00B419EB">
        <w:rPr>
          <w:rFonts w:ascii="Times New Roman" w:hAnsi="Times New Roman" w:cs="Times New Roman"/>
          <w:sz w:val="24"/>
          <w:szCs w:val="24"/>
        </w:rPr>
        <w:t>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ГГГГГ - регистрационный номер правового акта Росприроднадзора о включении объекта размещения отходов в ГРОРО &lt;</w:t>
      </w:r>
      <w:r w:rsidR="00E24B9A">
        <w:rPr>
          <w:rFonts w:ascii="Times New Roman" w:hAnsi="Times New Roman" w:cs="Times New Roman"/>
          <w:sz w:val="24"/>
          <w:szCs w:val="24"/>
        </w:rPr>
        <w:t>2</w:t>
      </w:r>
      <w:r w:rsidRPr="00B419EB">
        <w:rPr>
          <w:rFonts w:ascii="Times New Roman" w:hAnsi="Times New Roman" w:cs="Times New Roman"/>
          <w:sz w:val="24"/>
          <w:szCs w:val="24"/>
        </w:rPr>
        <w:t>&gt;;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6973FD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&lt;</w:t>
      </w:r>
      <w:r w:rsidR="00E24B9A" w:rsidRPr="006973FD">
        <w:rPr>
          <w:rFonts w:ascii="Times New Roman" w:hAnsi="Times New Roman" w:cs="Times New Roman"/>
          <w:sz w:val="24"/>
          <w:szCs w:val="24"/>
        </w:rPr>
        <w:t>2</w:t>
      </w:r>
      <w:r w:rsidRPr="006973FD">
        <w:rPr>
          <w:rFonts w:ascii="Times New Roman" w:hAnsi="Times New Roman" w:cs="Times New Roman"/>
          <w:sz w:val="24"/>
          <w:szCs w:val="24"/>
        </w:rPr>
        <w:t>&gt; Если количество цифр в группе номера меньше пяти, перед крайней левой цифрой указываются нули.</w:t>
      </w:r>
    </w:p>
    <w:p w:rsidR="00F71EB4" w:rsidRPr="00AD0E78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1EB4" w:rsidRPr="006973FD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E78">
        <w:rPr>
          <w:rFonts w:ascii="Times New Roman" w:hAnsi="Times New Roman" w:cs="Times New Roman"/>
          <w:sz w:val="24"/>
          <w:szCs w:val="24"/>
        </w:rPr>
        <w:t>ДДДДДД</w:t>
      </w:r>
      <w:r w:rsidRPr="006973FD">
        <w:rPr>
          <w:rFonts w:ascii="Times New Roman" w:hAnsi="Times New Roman" w:cs="Times New Roman"/>
          <w:sz w:val="24"/>
          <w:szCs w:val="24"/>
        </w:rPr>
        <w:t xml:space="preserve"> - число, месяц, год &lt;</w:t>
      </w:r>
      <w:r w:rsidR="00E24B9A" w:rsidRPr="006973FD">
        <w:rPr>
          <w:rFonts w:ascii="Times New Roman" w:hAnsi="Times New Roman" w:cs="Times New Roman"/>
          <w:sz w:val="24"/>
          <w:szCs w:val="24"/>
        </w:rPr>
        <w:t>3</w:t>
      </w:r>
      <w:r w:rsidRPr="006973FD">
        <w:rPr>
          <w:rFonts w:ascii="Times New Roman" w:hAnsi="Times New Roman" w:cs="Times New Roman"/>
          <w:sz w:val="24"/>
          <w:szCs w:val="24"/>
        </w:rPr>
        <w:t>&gt; принятия правового акта Росприроднадзора о включении объекта размещения отходов в ГРОРО.</w:t>
      </w:r>
    </w:p>
    <w:p w:rsidR="00F71EB4" w:rsidRPr="006973FD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6973FD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&lt;</w:t>
      </w:r>
      <w:r w:rsidR="00E24B9A" w:rsidRPr="006973FD">
        <w:rPr>
          <w:rFonts w:ascii="Times New Roman" w:hAnsi="Times New Roman" w:cs="Times New Roman"/>
          <w:sz w:val="24"/>
          <w:szCs w:val="24"/>
        </w:rPr>
        <w:t>3</w:t>
      </w:r>
      <w:r w:rsidRPr="006973FD">
        <w:rPr>
          <w:rFonts w:ascii="Times New Roman" w:hAnsi="Times New Roman" w:cs="Times New Roman"/>
          <w:sz w:val="24"/>
          <w:szCs w:val="24"/>
        </w:rPr>
        <w:t>&gt; Для указания года используются две последние цифры года.</w:t>
      </w:r>
    </w:p>
    <w:p w:rsidR="00F71EB4" w:rsidRPr="006973FD" w:rsidRDefault="00253C7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71EB4" w:rsidRPr="00AD0E78">
        <w:rPr>
          <w:rFonts w:ascii="Times New Roman" w:hAnsi="Times New Roman" w:cs="Times New Roman"/>
          <w:sz w:val="24"/>
          <w:szCs w:val="24"/>
        </w:rPr>
        <w:t>. Внесение изменений и дополнений в ГРОРО осущ</w:t>
      </w:r>
      <w:r w:rsidR="00F71EB4" w:rsidRPr="006973FD">
        <w:rPr>
          <w:rFonts w:ascii="Times New Roman" w:hAnsi="Times New Roman" w:cs="Times New Roman"/>
          <w:sz w:val="24"/>
          <w:szCs w:val="24"/>
        </w:rPr>
        <w:t>ествляется на основании: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а) заявления собственника, владельца, пользователя объекта размещения</w:t>
      </w:r>
      <w:r w:rsidRPr="00B419EB">
        <w:rPr>
          <w:rFonts w:ascii="Times New Roman" w:hAnsi="Times New Roman" w:cs="Times New Roman"/>
          <w:sz w:val="24"/>
          <w:szCs w:val="24"/>
        </w:rPr>
        <w:t xml:space="preserve"> отходов в соответствии с настоящим порядком в случаях: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замены юридического лица и индивидуального предпринимателя, эксплуатирующего объект размещения отходов,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удостоверяющего его личность;</w:t>
      </w:r>
    </w:p>
    <w:p w:rsidR="00F71EB4" w:rsidRPr="00B419EB" w:rsidRDefault="00F71EB4" w:rsidP="00E00557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проведения инвентаризации объекта размещения отходов, проводимой не реже </w:t>
      </w:r>
      <w:r w:rsidR="00CC60DA">
        <w:t xml:space="preserve">двух лет с момента предыдущей инвентаризации для объектов размещения твердых коммунальных отходов, не реже пяти </w:t>
      </w:r>
      <w:r w:rsidRPr="00B419EB">
        <w:t>лет с момента предыдущей инвентаризации</w:t>
      </w:r>
      <w:r w:rsidR="00CC60DA">
        <w:t xml:space="preserve"> для иных </w:t>
      </w:r>
      <w:r w:rsidR="00BA5F82">
        <w:t xml:space="preserve">эксплуатируемых </w:t>
      </w:r>
      <w:r w:rsidR="00CC60DA">
        <w:t>объектов размещения отходов</w:t>
      </w:r>
      <w:r w:rsidR="00BA5F82">
        <w:t>, а также выведенных из эксплуатации</w:t>
      </w:r>
      <w:r w:rsidRPr="00B419EB">
        <w:t>;</w:t>
      </w:r>
    </w:p>
    <w:p w:rsidR="00F71EB4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вывода объекта размещения отходов из эксплуатации;</w:t>
      </w:r>
    </w:p>
    <w:p w:rsidR="005B72C3" w:rsidRPr="00B419EB" w:rsidRDefault="005B72C3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выведенного из эксплуатации объекта размещения отходов;</w:t>
      </w:r>
    </w:p>
    <w:p w:rsidR="00751782" w:rsidRPr="00751782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б</w:t>
      </w:r>
      <w:r w:rsidRPr="00751782">
        <w:rPr>
          <w:rFonts w:ascii="Times New Roman" w:hAnsi="Times New Roman" w:cs="Times New Roman"/>
          <w:sz w:val="24"/>
          <w:szCs w:val="24"/>
        </w:rPr>
        <w:t>)</w:t>
      </w:r>
      <w:r w:rsidR="00751782" w:rsidRPr="00751782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E24844">
        <w:rPr>
          <w:rFonts w:ascii="Times New Roman" w:hAnsi="Times New Roman" w:cs="Times New Roman"/>
          <w:sz w:val="24"/>
          <w:szCs w:val="24"/>
        </w:rPr>
        <w:t>я</w:t>
      </w:r>
      <w:r w:rsidR="00751782" w:rsidRPr="00751782">
        <w:rPr>
          <w:rFonts w:ascii="Times New Roman" w:hAnsi="Times New Roman" w:cs="Times New Roman"/>
          <w:sz w:val="24"/>
          <w:szCs w:val="24"/>
        </w:rPr>
        <w:t xml:space="preserve"> Росприроднадзором решения о подтверждении </w:t>
      </w:r>
      <w:r w:rsidR="00751782">
        <w:rPr>
          <w:rFonts w:ascii="Times New Roman" w:hAnsi="Times New Roman" w:cs="Times New Roman"/>
          <w:sz w:val="24"/>
          <w:szCs w:val="24"/>
        </w:rPr>
        <w:t xml:space="preserve">исключения </w:t>
      </w:r>
      <w:r w:rsidR="00751782" w:rsidRPr="00751782">
        <w:rPr>
          <w:rFonts w:ascii="Times New Roman" w:hAnsi="Times New Roman" w:cs="Times New Roman"/>
          <w:sz w:val="24"/>
          <w:szCs w:val="24"/>
        </w:rPr>
        <w:t xml:space="preserve">негативного воздействия на окружающую среду на основании постановления Правительства РФ от 26.05.2016 </w:t>
      </w:r>
      <w:r w:rsidR="009C2946">
        <w:rPr>
          <w:rFonts w:ascii="Times New Roman" w:hAnsi="Times New Roman" w:cs="Times New Roman"/>
          <w:sz w:val="24"/>
          <w:szCs w:val="24"/>
        </w:rPr>
        <w:t>№ </w:t>
      </w:r>
      <w:r w:rsidR="00751782" w:rsidRPr="00751782">
        <w:rPr>
          <w:rFonts w:ascii="Times New Roman" w:hAnsi="Times New Roman" w:cs="Times New Roman"/>
          <w:sz w:val="24"/>
          <w:szCs w:val="24"/>
        </w:rPr>
        <w:t xml:space="preserve">467 </w:t>
      </w:r>
      <w:r w:rsidR="009C2946">
        <w:rPr>
          <w:rFonts w:ascii="Times New Roman" w:hAnsi="Times New Roman" w:cs="Times New Roman"/>
          <w:sz w:val="24"/>
          <w:szCs w:val="24"/>
        </w:rPr>
        <w:t>«</w:t>
      </w:r>
      <w:r w:rsidR="00751782" w:rsidRPr="00751782">
        <w:rPr>
          <w:rFonts w:ascii="Times New Roman" w:hAnsi="Times New Roman" w:cs="Times New Roman"/>
          <w:sz w:val="24"/>
          <w:szCs w:val="24"/>
        </w:rPr>
        <w:t>Об утверждении Положения о подтверждении исключения негативного воздействия на окружающую среду объектов размещения отходов</w:t>
      </w:r>
      <w:r w:rsidR="009C2946">
        <w:rPr>
          <w:rFonts w:ascii="Times New Roman" w:hAnsi="Times New Roman" w:cs="Times New Roman"/>
          <w:sz w:val="24"/>
          <w:szCs w:val="24"/>
        </w:rPr>
        <w:t>»;</w:t>
      </w:r>
      <w:r w:rsidR="00751782" w:rsidRPr="00751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557" w:rsidRDefault="00751782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0" w:history="1">
        <w:r w:rsidR="00F71EB4" w:rsidRPr="00B419EB">
          <w:rPr>
            <w:rFonts w:ascii="Times New Roman" w:hAnsi="Times New Roman" w:cs="Times New Roman"/>
            <w:sz w:val="24"/>
            <w:szCs w:val="24"/>
          </w:rPr>
          <w:t>статьей 8.5</w:t>
        </w:r>
      </w:hyperlink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ГРОРО;</w:t>
      </w:r>
    </w:p>
    <w:p w:rsidR="00BA5F82" w:rsidRDefault="00751782" w:rsidP="00D416CE">
      <w:pPr>
        <w:autoSpaceDE w:val="0"/>
        <w:autoSpaceDN w:val="0"/>
        <w:adjustRightInd w:val="0"/>
        <w:ind w:firstLine="540"/>
        <w:jc w:val="both"/>
      </w:pPr>
      <w:r>
        <w:t>г</w:t>
      </w:r>
      <w:r w:rsidR="00F71EB4" w:rsidRPr="00B419EB">
        <w:t xml:space="preserve">) 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21" w:history="1">
        <w:r w:rsidR="00F71EB4" w:rsidRPr="00B419EB">
          <w:t>статьей 19.</w:t>
        </w:r>
      </w:hyperlink>
      <w:r w:rsidR="00B80B53">
        <w:t>7</w:t>
      </w:r>
      <w:r w:rsidR="00F71EB4" w:rsidRPr="00B419EB">
        <w:t xml:space="preserve"> Кодекса </w:t>
      </w:r>
      <w:r w:rsidR="00045C77">
        <w:br/>
      </w:r>
      <w:r w:rsidR="00F71EB4" w:rsidRPr="00B419EB">
        <w:t xml:space="preserve">Российской Федерации об административных правонарушениях, о </w:t>
      </w:r>
      <w:r w:rsidR="00AD5388">
        <w:t>н</w:t>
      </w:r>
      <w:r w:rsidR="00AD5388">
        <w:rPr>
          <w:rFonts w:eastAsia="Calibri"/>
        </w:rPr>
        <w:t xml:space="preserve">епредставлении или несвоевременном представлении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</w:t>
      </w:r>
      <w:r w:rsidR="00AD5388" w:rsidRPr="00D416CE">
        <w:rPr>
          <w:rFonts w:eastAsia="Calibri"/>
        </w:rPr>
        <w:t xml:space="preserve">предусмотренных </w:t>
      </w:r>
      <w:hyperlink r:id="rId22" w:history="1">
        <w:r w:rsidR="00AD5388" w:rsidRPr="00D416CE">
          <w:rPr>
            <w:rFonts w:eastAsia="Calibri"/>
          </w:rPr>
          <w:t>статьей 6.16</w:t>
        </w:r>
      </w:hyperlink>
      <w:r w:rsidR="00AD5388" w:rsidRPr="00D416CE">
        <w:rPr>
          <w:rFonts w:eastAsia="Calibri"/>
        </w:rPr>
        <w:t xml:space="preserve">, </w:t>
      </w:r>
      <w:hyperlink r:id="rId23" w:history="1">
        <w:r w:rsidR="00AD5388" w:rsidRPr="00D416CE">
          <w:rPr>
            <w:rFonts w:eastAsia="Calibri"/>
          </w:rPr>
          <w:t>частью 2 статьи 6.31</w:t>
        </w:r>
      </w:hyperlink>
      <w:r w:rsidR="00AD5388" w:rsidRPr="00D416CE">
        <w:rPr>
          <w:rFonts w:eastAsia="Calibri"/>
        </w:rPr>
        <w:t xml:space="preserve">, </w:t>
      </w:r>
      <w:hyperlink r:id="rId24" w:history="1">
        <w:r w:rsidR="00AD5388" w:rsidRPr="00D416CE">
          <w:rPr>
            <w:rFonts w:eastAsia="Calibri"/>
          </w:rPr>
          <w:t>частями 1</w:t>
        </w:r>
      </w:hyperlink>
      <w:r w:rsidR="00AD5388" w:rsidRPr="00D416CE">
        <w:rPr>
          <w:rFonts w:eastAsia="Calibri"/>
        </w:rPr>
        <w:t xml:space="preserve">, </w:t>
      </w:r>
      <w:hyperlink r:id="rId25" w:history="1">
        <w:r w:rsidR="00AD5388" w:rsidRPr="00D416CE">
          <w:rPr>
            <w:rFonts w:eastAsia="Calibri"/>
          </w:rPr>
          <w:t>2</w:t>
        </w:r>
      </w:hyperlink>
      <w:r w:rsidR="00AD5388" w:rsidRPr="00D416CE">
        <w:rPr>
          <w:rFonts w:eastAsia="Calibri"/>
        </w:rPr>
        <w:t xml:space="preserve"> и </w:t>
      </w:r>
      <w:hyperlink r:id="rId26" w:history="1">
        <w:r w:rsidR="00AD5388" w:rsidRPr="00D416CE">
          <w:rPr>
            <w:rFonts w:eastAsia="Calibri"/>
          </w:rPr>
          <w:t>4 статьи 8.28.1</w:t>
        </w:r>
      </w:hyperlink>
      <w:r w:rsidR="00AD5388" w:rsidRPr="00D416CE">
        <w:rPr>
          <w:rFonts w:eastAsia="Calibri"/>
        </w:rPr>
        <w:t xml:space="preserve">, </w:t>
      </w:r>
      <w:hyperlink r:id="rId27" w:history="1">
        <w:r w:rsidR="00AD5388" w:rsidRPr="00D416CE">
          <w:rPr>
            <w:rFonts w:eastAsia="Calibri"/>
          </w:rPr>
          <w:t>статьей 8.32.1</w:t>
        </w:r>
      </w:hyperlink>
      <w:r w:rsidR="00AD5388" w:rsidRPr="00D416CE">
        <w:rPr>
          <w:rFonts w:eastAsia="Calibri"/>
        </w:rPr>
        <w:t xml:space="preserve">, </w:t>
      </w:r>
      <w:hyperlink r:id="rId28" w:history="1">
        <w:r w:rsidR="00AD5388" w:rsidRPr="00D416CE">
          <w:rPr>
            <w:rFonts w:eastAsia="Calibri"/>
          </w:rPr>
          <w:t>частью 1 статьи 8.49</w:t>
        </w:r>
      </w:hyperlink>
      <w:r w:rsidR="00AD5388" w:rsidRPr="00D416CE">
        <w:rPr>
          <w:rFonts w:eastAsia="Calibri"/>
        </w:rPr>
        <w:t xml:space="preserve">, </w:t>
      </w:r>
      <w:hyperlink r:id="rId29" w:history="1">
        <w:r w:rsidR="00AD5388" w:rsidRPr="00D416CE">
          <w:rPr>
            <w:rFonts w:eastAsia="Calibri"/>
          </w:rPr>
          <w:t>частью 5 статьи 14.5</w:t>
        </w:r>
      </w:hyperlink>
      <w:r w:rsidR="00AD5388" w:rsidRPr="00D416CE">
        <w:rPr>
          <w:rFonts w:eastAsia="Calibri"/>
        </w:rPr>
        <w:t xml:space="preserve">, </w:t>
      </w:r>
      <w:hyperlink r:id="rId30" w:history="1">
        <w:r w:rsidR="00AD5388" w:rsidRPr="00D416CE">
          <w:rPr>
            <w:rFonts w:eastAsia="Calibri"/>
          </w:rPr>
          <w:t>частью 4 статьи 14.28</w:t>
        </w:r>
      </w:hyperlink>
      <w:r w:rsidR="00AD5388" w:rsidRPr="00D416CE">
        <w:rPr>
          <w:rFonts w:eastAsia="Calibri"/>
        </w:rPr>
        <w:t xml:space="preserve">, </w:t>
      </w:r>
      <w:hyperlink r:id="rId31" w:history="1">
        <w:r w:rsidR="00AD5388" w:rsidRPr="00D416CE">
          <w:rPr>
            <w:rFonts w:eastAsia="Calibri"/>
          </w:rPr>
          <w:t>частью 1 статьи 14.46.2</w:t>
        </w:r>
      </w:hyperlink>
      <w:r w:rsidR="00AD5388" w:rsidRPr="00D416CE">
        <w:rPr>
          <w:rFonts w:eastAsia="Calibri"/>
        </w:rPr>
        <w:t xml:space="preserve">, </w:t>
      </w:r>
      <w:hyperlink r:id="rId32" w:history="1">
        <w:r w:rsidR="00AD5388" w:rsidRPr="00D416CE">
          <w:rPr>
            <w:rFonts w:eastAsia="Calibri"/>
          </w:rPr>
          <w:t>статьями 19.7.1</w:t>
        </w:r>
      </w:hyperlink>
      <w:r w:rsidR="00AD5388" w:rsidRPr="00D416CE">
        <w:rPr>
          <w:rFonts w:eastAsia="Calibri"/>
        </w:rPr>
        <w:t xml:space="preserve">, </w:t>
      </w:r>
      <w:hyperlink r:id="rId33" w:history="1">
        <w:r w:rsidR="00AD5388" w:rsidRPr="00D416CE">
          <w:rPr>
            <w:rFonts w:eastAsia="Calibri"/>
          </w:rPr>
          <w:t>19.7.2</w:t>
        </w:r>
      </w:hyperlink>
      <w:r w:rsidR="00AD5388" w:rsidRPr="00D416CE">
        <w:rPr>
          <w:rFonts w:eastAsia="Calibri"/>
        </w:rPr>
        <w:t xml:space="preserve">, </w:t>
      </w:r>
      <w:hyperlink r:id="rId34" w:history="1">
        <w:r w:rsidR="00AD5388" w:rsidRPr="00D416CE">
          <w:rPr>
            <w:rFonts w:eastAsia="Calibri"/>
          </w:rPr>
          <w:t>19.7.2-1</w:t>
        </w:r>
      </w:hyperlink>
      <w:r w:rsidR="00AD5388" w:rsidRPr="00D416CE">
        <w:rPr>
          <w:rFonts w:eastAsia="Calibri"/>
        </w:rPr>
        <w:t xml:space="preserve">, </w:t>
      </w:r>
      <w:hyperlink r:id="rId35" w:history="1">
        <w:r w:rsidR="00AD5388" w:rsidRPr="00D416CE">
          <w:rPr>
            <w:rFonts w:eastAsia="Calibri"/>
          </w:rPr>
          <w:t>19.7.3</w:t>
        </w:r>
      </w:hyperlink>
      <w:r w:rsidR="00AD5388" w:rsidRPr="00D416CE">
        <w:rPr>
          <w:rFonts w:eastAsia="Calibri"/>
        </w:rPr>
        <w:t xml:space="preserve">, </w:t>
      </w:r>
      <w:hyperlink r:id="rId36" w:history="1">
        <w:r w:rsidR="00AD5388" w:rsidRPr="00D416CE">
          <w:rPr>
            <w:rFonts w:eastAsia="Calibri"/>
          </w:rPr>
          <w:t>19.7.5</w:t>
        </w:r>
      </w:hyperlink>
      <w:r w:rsidR="00AD5388" w:rsidRPr="00D416CE">
        <w:rPr>
          <w:rFonts w:eastAsia="Calibri"/>
        </w:rPr>
        <w:t xml:space="preserve">, </w:t>
      </w:r>
      <w:hyperlink r:id="rId37" w:history="1">
        <w:r w:rsidR="00AD5388" w:rsidRPr="00D416CE">
          <w:rPr>
            <w:rFonts w:eastAsia="Calibri"/>
          </w:rPr>
          <w:t>19.7.5-1</w:t>
        </w:r>
      </w:hyperlink>
      <w:r w:rsidR="00AD5388" w:rsidRPr="00D416CE">
        <w:rPr>
          <w:rFonts w:eastAsia="Calibri"/>
        </w:rPr>
        <w:t xml:space="preserve">, </w:t>
      </w:r>
      <w:hyperlink r:id="rId38" w:history="1">
        <w:r w:rsidR="00AD5388" w:rsidRPr="00D416CE">
          <w:rPr>
            <w:rFonts w:eastAsia="Calibri"/>
          </w:rPr>
          <w:t>19.7.5-2</w:t>
        </w:r>
      </w:hyperlink>
      <w:r w:rsidR="00AD5388" w:rsidRPr="00D416CE">
        <w:rPr>
          <w:rFonts w:eastAsia="Calibri"/>
        </w:rPr>
        <w:t xml:space="preserve">, </w:t>
      </w:r>
      <w:hyperlink r:id="rId39" w:history="1">
        <w:r w:rsidR="00AD5388" w:rsidRPr="00D416CE">
          <w:rPr>
            <w:rFonts w:eastAsia="Calibri"/>
          </w:rPr>
          <w:t>частью 1 статьи 19.7.5-3</w:t>
        </w:r>
      </w:hyperlink>
      <w:r w:rsidR="00AD5388" w:rsidRPr="00D416CE">
        <w:rPr>
          <w:rFonts w:eastAsia="Calibri"/>
        </w:rPr>
        <w:t xml:space="preserve">, </w:t>
      </w:r>
      <w:hyperlink r:id="rId40" w:history="1">
        <w:r w:rsidR="00AD5388" w:rsidRPr="00D416CE">
          <w:rPr>
            <w:rFonts w:eastAsia="Calibri"/>
          </w:rPr>
          <w:t>частью 1 статьи 19.7.5-4</w:t>
        </w:r>
      </w:hyperlink>
      <w:r w:rsidR="00AD5388" w:rsidRPr="00D416CE">
        <w:rPr>
          <w:rFonts w:eastAsia="Calibri"/>
        </w:rPr>
        <w:t xml:space="preserve">, </w:t>
      </w:r>
      <w:hyperlink r:id="rId41" w:history="1">
        <w:r w:rsidR="00AD5388" w:rsidRPr="00D416CE">
          <w:rPr>
            <w:rFonts w:eastAsia="Calibri"/>
          </w:rPr>
          <w:t>статьями 19.7.7</w:t>
        </w:r>
      </w:hyperlink>
      <w:r w:rsidR="00AD5388" w:rsidRPr="00D416CE">
        <w:rPr>
          <w:rFonts w:eastAsia="Calibri"/>
        </w:rPr>
        <w:t xml:space="preserve">, </w:t>
      </w:r>
      <w:hyperlink r:id="rId42" w:history="1">
        <w:r w:rsidR="00AD5388" w:rsidRPr="00D416CE">
          <w:rPr>
            <w:rFonts w:eastAsia="Calibri"/>
          </w:rPr>
          <w:t>19.7.8</w:t>
        </w:r>
      </w:hyperlink>
      <w:r w:rsidR="00AD5388" w:rsidRPr="00D416CE">
        <w:rPr>
          <w:rFonts w:eastAsia="Calibri"/>
        </w:rPr>
        <w:t xml:space="preserve">, </w:t>
      </w:r>
      <w:hyperlink r:id="rId43" w:history="1">
        <w:r w:rsidR="00AD5388" w:rsidRPr="00D416CE">
          <w:rPr>
            <w:rFonts w:eastAsia="Calibri"/>
          </w:rPr>
          <w:t>19.7.9</w:t>
        </w:r>
      </w:hyperlink>
      <w:r w:rsidR="00AD5388" w:rsidRPr="00D416CE">
        <w:rPr>
          <w:rFonts w:eastAsia="Calibri"/>
        </w:rPr>
        <w:t xml:space="preserve">, </w:t>
      </w:r>
      <w:hyperlink r:id="rId44" w:history="1">
        <w:r w:rsidR="00AD5388" w:rsidRPr="00D416CE">
          <w:rPr>
            <w:rFonts w:eastAsia="Calibri"/>
          </w:rPr>
          <w:t>19.7.12</w:t>
        </w:r>
      </w:hyperlink>
      <w:r w:rsidR="00AD5388" w:rsidRPr="00D416CE">
        <w:rPr>
          <w:rFonts w:eastAsia="Calibri"/>
        </w:rPr>
        <w:t xml:space="preserve">, </w:t>
      </w:r>
      <w:hyperlink r:id="rId45" w:history="1">
        <w:r w:rsidR="00AD5388" w:rsidRPr="00D416CE">
          <w:rPr>
            <w:rFonts w:eastAsia="Calibri"/>
          </w:rPr>
          <w:t>19.7.13</w:t>
        </w:r>
      </w:hyperlink>
      <w:r w:rsidR="00AD5388" w:rsidRPr="00D416CE">
        <w:rPr>
          <w:rFonts w:eastAsia="Calibri"/>
        </w:rPr>
        <w:t xml:space="preserve">, </w:t>
      </w:r>
      <w:hyperlink r:id="rId46" w:history="1">
        <w:r w:rsidR="00AD5388" w:rsidRPr="00D416CE">
          <w:rPr>
            <w:rFonts w:eastAsia="Calibri"/>
          </w:rPr>
          <w:t>19.7.14</w:t>
        </w:r>
      </w:hyperlink>
      <w:r w:rsidR="00AD5388" w:rsidRPr="00D416CE">
        <w:rPr>
          <w:rFonts w:eastAsia="Calibri"/>
        </w:rPr>
        <w:t xml:space="preserve">, </w:t>
      </w:r>
      <w:hyperlink r:id="rId47" w:history="1">
        <w:r w:rsidR="00AD5388" w:rsidRPr="00D416CE">
          <w:rPr>
            <w:rFonts w:eastAsia="Calibri"/>
          </w:rPr>
          <w:t>19.7.15</w:t>
        </w:r>
      </w:hyperlink>
      <w:r w:rsidR="00AD5388" w:rsidRPr="00D416CE">
        <w:rPr>
          <w:rFonts w:eastAsia="Calibri"/>
        </w:rPr>
        <w:t xml:space="preserve">, </w:t>
      </w:r>
      <w:hyperlink r:id="rId48" w:history="1">
        <w:r w:rsidR="00AD5388" w:rsidRPr="00D416CE">
          <w:rPr>
            <w:rFonts w:eastAsia="Calibri"/>
          </w:rPr>
          <w:t>19.8</w:t>
        </w:r>
      </w:hyperlink>
      <w:r w:rsidR="00AD5388" w:rsidRPr="00D416CE">
        <w:rPr>
          <w:rFonts w:eastAsia="Calibri"/>
        </w:rPr>
        <w:t xml:space="preserve">, </w:t>
      </w:r>
      <w:hyperlink r:id="rId49" w:history="1">
        <w:r w:rsidR="00AD5388" w:rsidRPr="00D416CE">
          <w:rPr>
            <w:rFonts w:eastAsia="Calibri"/>
          </w:rPr>
          <w:t>19.8.3</w:t>
        </w:r>
      </w:hyperlink>
      <w:r w:rsidR="00AD5388" w:rsidRPr="00D416CE">
        <w:rPr>
          <w:rFonts w:eastAsia="Calibri"/>
        </w:rPr>
        <w:t xml:space="preserve"> настоящего Кодекса</w:t>
      </w:r>
      <w:r w:rsidR="00D416CE">
        <w:rPr>
          <w:rFonts w:eastAsia="Calibri"/>
        </w:rPr>
        <w:t>.</w:t>
      </w:r>
    </w:p>
    <w:p w:rsidR="00F71EB4" w:rsidRPr="00B419EB" w:rsidRDefault="00AD5388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71EB4" w:rsidRPr="001D672F">
        <w:rPr>
          <w:rFonts w:ascii="Times New Roman" w:hAnsi="Times New Roman" w:cs="Times New Roman"/>
          <w:sz w:val="24"/>
          <w:szCs w:val="24"/>
        </w:rPr>
        <w:t>. В случае внесения изменений и дополнений в ГРОРО в соответствии с подпунктом а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D7AA0">
        <w:rPr>
          <w:rFonts w:ascii="Times New Roman" w:hAnsi="Times New Roman" w:cs="Times New Roman"/>
          <w:sz w:val="24"/>
          <w:szCs w:val="24"/>
        </w:rPr>
        <w:t>31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 Заявитель представляет в Росприроднадзор Заявление о внесении изменений и дополнений в ГРОРО, оформленное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К заявлению о внесении изменений и дополнений в ГРОРО прилагаются характеристика объекта размещения отходов и копии обосновывающих изменения документов.</w:t>
      </w:r>
      <w:r w:rsidR="00D24E5C">
        <w:rPr>
          <w:rFonts w:ascii="Times New Roman" w:hAnsi="Times New Roman" w:cs="Times New Roman"/>
          <w:sz w:val="24"/>
          <w:szCs w:val="24"/>
        </w:rPr>
        <w:t xml:space="preserve"> При ликвидации объекта размещения отходов, предоставляется документация, подтверждающая завершение работ по ликвидации, включая работы по рекультивации нарушенных земель.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Территориальный орган Росприроднадзора после проверки в 1</w:t>
      </w:r>
      <w:r w:rsidR="005B3A6B">
        <w:rPr>
          <w:rFonts w:ascii="Times New Roman" w:hAnsi="Times New Roman" w:cs="Times New Roman"/>
          <w:sz w:val="24"/>
          <w:szCs w:val="24"/>
        </w:rPr>
        <w:t>0</w:t>
      </w:r>
      <w:r w:rsidRPr="00B419EB">
        <w:rPr>
          <w:rFonts w:ascii="Times New Roman" w:hAnsi="Times New Roman" w:cs="Times New Roman"/>
          <w:sz w:val="24"/>
          <w:szCs w:val="24"/>
        </w:rPr>
        <w:t xml:space="preserve">-дневный срок представленных материалов и документов на достоверность и полноту в соответствии с пунктами </w:t>
      </w:r>
      <w:r w:rsidR="00AD5388">
        <w:rPr>
          <w:rFonts w:ascii="Times New Roman" w:hAnsi="Times New Roman" w:cs="Times New Roman"/>
          <w:sz w:val="24"/>
          <w:szCs w:val="24"/>
        </w:rPr>
        <w:t>28-29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 передает материалы и документы в Росприроднадзор.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Росприроднадзор в течение 30 </w:t>
      </w:r>
      <w:r w:rsidR="006E358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6E3587">
        <w:rPr>
          <w:rFonts w:ascii="Times New Roman" w:hAnsi="Times New Roman" w:cs="Times New Roman"/>
          <w:sz w:val="24"/>
          <w:szCs w:val="24"/>
        </w:rPr>
        <w:t>дней со</w:t>
      </w:r>
      <w:r w:rsidRPr="00B419EB">
        <w:rPr>
          <w:rFonts w:ascii="Times New Roman" w:hAnsi="Times New Roman" w:cs="Times New Roman"/>
          <w:sz w:val="24"/>
          <w:szCs w:val="24"/>
        </w:rPr>
        <w:t xml:space="preserve"> дня поступления документов и материалов: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сведения об объекте размещения отходов; 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 наличии оснований изменяет принадлежность объекта размещения отходов к конкретному разделу ГРОРО;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принимает правовой акт о внесении изменений и дополнений в ГРОРО в соответствии с пунктом </w:t>
      </w:r>
      <w:r w:rsidR="00AD5388">
        <w:rPr>
          <w:rFonts w:ascii="Times New Roman" w:hAnsi="Times New Roman" w:cs="Times New Roman"/>
          <w:sz w:val="24"/>
          <w:szCs w:val="24"/>
        </w:rPr>
        <w:t>30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71EB4" w:rsidRPr="00B419EB" w:rsidRDefault="003B13C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и дополнений в ГРОРО в соответствии с подпунктами </w:t>
      </w:r>
      <w:r w:rsidR="00E24844">
        <w:rPr>
          <w:rFonts w:ascii="Times New Roman" w:hAnsi="Times New Roman" w:cs="Times New Roman"/>
          <w:sz w:val="24"/>
          <w:szCs w:val="24"/>
        </w:rPr>
        <w:t>в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и </w:t>
      </w:r>
      <w:r w:rsidR="00E24844">
        <w:rPr>
          <w:rFonts w:ascii="Times New Roman" w:hAnsi="Times New Roman" w:cs="Times New Roman"/>
          <w:sz w:val="24"/>
          <w:szCs w:val="24"/>
        </w:rPr>
        <w:t>г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AD5388">
        <w:rPr>
          <w:rFonts w:ascii="Times New Roman" w:hAnsi="Times New Roman" w:cs="Times New Roman"/>
          <w:sz w:val="24"/>
          <w:szCs w:val="24"/>
        </w:rPr>
        <w:t>33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настоящего Порядка: </w:t>
      </w:r>
    </w:p>
    <w:p w:rsidR="00F71EB4" w:rsidRPr="00D416CE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CE">
        <w:rPr>
          <w:rFonts w:ascii="Times New Roman" w:hAnsi="Times New Roman" w:cs="Times New Roman"/>
          <w:sz w:val="24"/>
          <w:szCs w:val="24"/>
        </w:rPr>
        <w:t xml:space="preserve">территориальный орган Росприроднадзора в </w:t>
      </w:r>
      <w:r w:rsidR="006E3587" w:rsidRPr="00D416CE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D416CE">
        <w:rPr>
          <w:rFonts w:ascii="Times New Roman" w:hAnsi="Times New Roman" w:cs="Times New Roman"/>
          <w:sz w:val="24"/>
          <w:szCs w:val="24"/>
        </w:rPr>
        <w:t>1</w:t>
      </w:r>
      <w:r w:rsidR="005B3A6B" w:rsidRPr="00D416CE">
        <w:rPr>
          <w:rFonts w:ascii="Times New Roman" w:hAnsi="Times New Roman" w:cs="Times New Roman"/>
          <w:sz w:val="24"/>
          <w:szCs w:val="24"/>
        </w:rPr>
        <w:t>0</w:t>
      </w:r>
      <w:r w:rsidR="00191402" w:rsidRPr="00D416C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D416CE">
        <w:rPr>
          <w:rFonts w:ascii="Times New Roman" w:hAnsi="Times New Roman" w:cs="Times New Roman"/>
          <w:sz w:val="24"/>
          <w:szCs w:val="24"/>
        </w:rPr>
        <w:t>с даты вступления в законную силу в установленном порядке Постановления по делу об административном правонарушении по статье 8.5 или статье 19.</w:t>
      </w:r>
      <w:r w:rsidR="00AD5388" w:rsidRPr="00D416CE">
        <w:rPr>
          <w:rFonts w:ascii="Times New Roman" w:hAnsi="Times New Roman" w:cs="Times New Roman"/>
          <w:sz w:val="24"/>
          <w:szCs w:val="24"/>
        </w:rPr>
        <w:t>7</w:t>
      </w:r>
      <w:r w:rsidRPr="00D416CE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направляет достоверную информацию об объекте размещения отходов, выявленную при</w:t>
      </w:r>
      <w:r w:rsidR="00D416CE" w:rsidRPr="00D416CE">
        <w:rPr>
          <w:rFonts w:ascii="Times New Roman" w:hAnsi="Times New Roman" w:cs="Times New Roman"/>
          <w:sz w:val="24"/>
          <w:szCs w:val="24"/>
        </w:rPr>
        <w:t xml:space="preserve"> </w:t>
      </w:r>
      <w:r w:rsidRPr="00D416CE">
        <w:rPr>
          <w:rFonts w:ascii="Times New Roman" w:hAnsi="Times New Roman" w:cs="Times New Roman"/>
          <w:sz w:val="24"/>
          <w:szCs w:val="24"/>
        </w:rPr>
        <w:t>проведении</w:t>
      </w:r>
      <w:r w:rsidR="00AD5388" w:rsidRPr="00D416CE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</w:t>
      </w:r>
      <w:r w:rsidRPr="00D416CE">
        <w:rPr>
          <w:rFonts w:ascii="Times New Roman" w:hAnsi="Times New Roman" w:cs="Times New Roman"/>
          <w:sz w:val="24"/>
          <w:szCs w:val="24"/>
        </w:rPr>
        <w:t>, в Росприроднадзор.</w:t>
      </w:r>
    </w:p>
    <w:p w:rsidR="00F71EB4" w:rsidRPr="00D416CE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CE">
        <w:rPr>
          <w:rFonts w:ascii="Times New Roman" w:hAnsi="Times New Roman" w:cs="Times New Roman"/>
          <w:sz w:val="24"/>
          <w:szCs w:val="24"/>
        </w:rPr>
        <w:t xml:space="preserve">Росприроднадзор в течение 30 </w:t>
      </w:r>
      <w:r w:rsidR="009B1D85" w:rsidRPr="00D416CE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416CE">
        <w:rPr>
          <w:rFonts w:ascii="Times New Roman" w:hAnsi="Times New Roman" w:cs="Times New Roman"/>
          <w:sz w:val="24"/>
          <w:szCs w:val="24"/>
        </w:rPr>
        <w:t xml:space="preserve">дней со дня поступления от территориального органа Росприроднадзора достоверной информации об объекте размещения отходов: </w:t>
      </w:r>
    </w:p>
    <w:p w:rsidR="00F71EB4" w:rsidRPr="00D416CE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CE">
        <w:rPr>
          <w:rFonts w:ascii="Times New Roman" w:hAnsi="Times New Roman" w:cs="Times New Roman"/>
          <w:sz w:val="24"/>
          <w:szCs w:val="24"/>
        </w:rPr>
        <w:t xml:space="preserve">вносит изменения и дополнения в сведения об объекте размещения отходов;  </w:t>
      </w:r>
    </w:p>
    <w:p w:rsidR="00F71EB4" w:rsidRPr="00B419EB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6CE">
        <w:rPr>
          <w:rFonts w:ascii="Times New Roman" w:hAnsi="Times New Roman" w:cs="Times New Roman"/>
          <w:sz w:val="24"/>
          <w:szCs w:val="24"/>
        </w:rPr>
        <w:t>при наличии оснований изменяет</w:t>
      </w:r>
      <w:r w:rsidRPr="00B419EB">
        <w:rPr>
          <w:rFonts w:ascii="Times New Roman" w:hAnsi="Times New Roman" w:cs="Times New Roman"/>
          <w:sz w:val="24"/>
          <w:szCs w:val="24"/>
        </w:rPr>
        <w:t xml:space="preserve"> принадлежность объекта размещения отходов к конкретному разделу ГРОРО;</w:t>
      </w:r>
    </w:p>
    <w:p w:rsidR="00F71EB4" w:rsidRDefault="00F71EB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 xml:space="preserve">принимает правовой акт о внесении изменений и дополнений в ГРОРО в соответствии с пунктом </w:t>
      </w:r>
      <w:r w:rsidR="00AD5388">
        <w:rPr>
          <w:rFonts w:ascii="Times New Roman" w:hAnsi="Times New Roman" w:cs="Times New Roman"/>
          <w:sz w:val="24"/>
          <w:szCs w:val="24"/>
        </w:rPr>
        <w:t>31</w:t>
      </w:r>
      <w:r w:rsidRPr="00B419E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B63C7">
        <w:rPr>
          <w:rFonts w:ascii="Times New Roman" w:hAnsi="Times New Roman" w:cs="Times New Roman"/>
          <w:sz w:val="24"/>
          <w:szCs w:val="24"/>
        </w:rPr>
        <w:t>П</w:t>
      </w:r>
      <w:r w:rsidRPr="00B419EB">
        <w:rPr>
          <w:rFonts w:ascii="Times New Roman" w:hAnsi="Times New Roman" w:cs="Times New Roman"/>
          <w:sz w:val="24"/>
          <w:szCs w:val="24"/>
        </w:rPr>
        <w:t>орядка</w:t>
      </w:r>
      <w:r w:rsidR="004C0BB9">
        <w:rPr>
          <w:rFonts w:ascii="Times New Roman" w:hAnsi="Times New Roman" w:cs="Times New Roman"/>
          <w:sz w:val="24"/>
          <w:szCs w:val="24"/>
        </w:rPr>
        <w:t>, если изменения и дополнения касаются  сведений об объекте размещения отходов, указанных в пункте 31 настоящего Порядка</w:t>
      </w:r>
      <w:r w:rsidRPr="00B419EB">
        <w:rPr>
          <w:rFonts w:ascii="Times New Roman" w:hAnsi="Times New Roman" w:cs="Times New Roman"/>
          <w:sz w:val="24"/>
          <w:szCs w:val="24"/>
        </w:rPr>
        <w:t>.</w:t>
      </w:r>
    </w:p>
    <w:p w:rsidR="00F71EB4" w:rsidRDefault="003B13C4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. </w:t>
      </w:r>
      <w:r w:rsidR="009141A3">
        <w:rPr>
          <w:rFonts w:ascii="Times New Roman" w:hAnsi="Times New Roman" w:cs="Times New Roman"/>
          <w:sz w:val="24"/>
          <w:szCs w:val="24"/>
        </w:rPr>
        <w:t>Плата</w:t>
      </w:r>
      <w:r w:rsidR="00F71EB4" w:rsidRPr="00B419EB">
        <w:rPr>
          <w:rFonts w:ascii="Times New Roman" w:hAnsi="Times New Roman" w:cs="Times New Roman"/>
          <w:sz w:val="24"/>
          <w:szCs w:val="24"/>
        </w:rPr>
        <w:t xml:space="preserve"> за включение объектов размещения отходов в ГРОРО не взима</w:t>
      </w:r>
      <w:r w:rsidR="00D416CE">
        <w:rPr>
          <w:rFonts w:ascii="Times New Roman" w:hAnsi="Times New Roman" w:cs="Times New Roman"/>
          <w:sz w:val="24"/>
          <w:szCs w:val="24"/>
        </w:rPr>
        <w:t>е</w:t>
      </w:r>
      <w:r w:rsidR="00F71EB4" w:rsidRPr="00B419EB">
        <w:rPr>
          <w:rFonts w:ascii="Times New Roman" w:hAnsi="Times New Roman" w:cs="Times New Roman"/>
          <w:sz w:val="24"/>
          <w:szCs w:val="24"/>
        </w:rPr>
        <w:t>тся.</w:t>
      </w:r>
    </w:p>
    <w:p w:rsidR="00E8103D" w:rsidRPr="00EC0F99" w:rsidRDefault="00E8103D" w:rsidP="00E0055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F99">
        <w:rPr>
          <w:rFonts w:ascii="Times New Roman" w:hAnsi="Times New Roman" w:cs="Times New Roman"/>
          <w:sz w:val="24"/>
          <w:szCs w:val="24"/>
        </w:rPr>
        <w:t xml:space="preserve">37. Правом доступа к информации, содержащейся в ГРОРО, без возможности ее обработки обладают </w:t>
      </w:r>
      <w:r w:rsidRPr="00EC0F99">
        <w:rPr>
          <w:rFonts w:ascii="Times New Roman" w:eastAsia="Calibri" w:hAnsi="Times New Roman" w:cs="Times New Roman"/>
          <w:sz w:val="24"/>
          <w:szCs w:val="24"/>
        </w:rPr>
        <w:t>российский экологический оператор, органы государственной власти, органы местного самоуправления, а также юридические лица и физические лица.</w:t>
      </w:r>
    </w:p>
    <w:p w:rsidR="006973FD" w:rsidRDefault="003B13C4" w:rsidP="00E24844">
      <w:pPr>
        <w:autoSpaceDE w:val="0"/>
        <w:autoSpaceDN w:val="0"/>
        <w:adjustRightInd w:val="0"/>
        <w:spacing w:before="220"/>
        <w:ind w:firstLine="709"/>
        <w:jc w:val="both"/>
      </w:pPr>
      <w:r>
        <w:t>3</w:t>
      </w:r>
      <w:r w:rsidR="00E8103D">
        <w:t>8</w:t>
      </w:r>
      <w:r w:rsidR="00F71EB4" w:rsidRPr="00B419EB">
        <w:t xml:space="preserve">. Росприроднадзор и </w:t>
      </w:r>
      <w:r w:rsidR="00F71EB4" w:rsidRPr="00D416CE">
        <w:t xml:space="preserve">его территориальные органы обеспечивают хранение информации об объектах размещения отходов, размещение на своих официальных сайтах в сети </w:t>
      </w:r>
      <w:r w:rsidR="003132AC" w:rsidRPr="00D416CE">
        <w:t>«</w:t>
      </w:r>
      <w:r w:rsidR="00F71EB4" w:rsidRPr="00D416CE">
        <w:t>Интернет</w:t>
      </w:r>
      <w:r w:rsidR="003132AC" w:rsidRPr="00D416CE">
        <w:t>»</w:t>
      </w:r>
      <w:r w:rsidR="00F71EB4" w:rsidRPr="00D416CE">
        <w:t xml:space="preserve"> сведений об объектах размещения отходов, включенных в ГРОРО, </w:t>
      </w:r>
      <w:r w:rsidR="00E8103D" w:rsidRPr="00D416CE">
        <w:t>в объеме</w:t>
      </w:r>
      <w:r w:rsidR="00FE0416" w:rsidRPr="00D416CE">
        <w:t xml:space="preserve">, предусмотренном </w:t>
      </w:r>
      <w:r w:rsidR="004C0BB9" w:rsidRPr="00D416CE">
        <w:t xml:space="preserve"> пунктом 23 настоящего порядка</w:t>
      </w:r>
      <w:r w:rsidR="00FE0416" w:rsidRPr="00D416CE">
        <w:t xml:space="preserve">, </w:t>
      </w:r>
      <w:r w:rsidR="00F71EB4" w:rsidRPr="00D416CE">
        <w:t>и обновление указанной информации</w:t>
      </w:r>
      <w:r w:rsidR="004C0BB9" w:rsidRPr="00D416CE">
        <w:t xml:space="preserve"> по мере принятия нормативных правовых актов о включении объекта размещения </w:t>
      </w:r>
      <w:r w:rsidR="00D416CE" w:rsidRPr="00D416CE">
        <w:t xml:space="preserve">отходов </w:t>
      </w:r>
      <w:r w:rsidR="004C0BB9" w:rsidRPr="00D416CE">
        <w:t xml:space="preserve">в ГРОРО или </w:t>
      </w:r>
      <w:r w:rsidR="0064300A" w:rsidRPr="00D416CE">
        <w:t xml:space="preserve">иных основаниях о </w:t>
      </w:r>
      <w:r w:rsidR="004C0BB9" w:rsidRPr="00D416CE">
        <w:t>внесени</w:t>
      </w:r>
      <w:r w:rsidR="0064300A" w:rsidRPr="00D416CE">
        <w:t>и</w:t>
      </w:r>
      <w:r w:rsidR="004C0BB9" w:rsidRPr="00D416CE">
        <w:t xml:space="preserve"> изменений в ГРОРО</w:t>
      </w:r>
      <w:r w:rsidR="0064300A" w:rsidRPr="00D416CE">
        <w:t>, предусмотренных</w:t>
      </w:r>
      <w:r w:rsidR="0064300A">
        <w:t xml:space="preserve"> пунктом 33 настоящего Порядка</w:t>
      </w:r>
      <w:r w:rsidR="00F71EB4" w:rsidRPr="00B419EB">
        <w:t>.</w:t>
      </w:r>
    </w:p>
    <w:p w:rsidR="00A47F10" w:rsidRDefault="00A47F10" w:rsidP="00D05CBE">
      <w:pPr>
        <w:autoSpaceDE w:val="0"/>
        <w:autoSpaceDN w:val="0"/>
        <w:adjustRightInd w:val="0"/>
        <w:spacing w:before="220"/>
        <w:ind w:firstLine="709"/>
        <w:jc w:val="both"/>
        <w:outlineLvl w:val="0"/>
      </w:pPr>
    </w:p>
    <w:p w:rsidR="00A47F10" w:rsidRDefault="00A47F10" w:rsidP="00D05CBE">
      <w:pPr>
        <w:autoSpaceDE w:val="0"/>
        <w:autoSpaceDN w:val="0"/>
        <w:adjustRightInd w:val="0"/>
        <w:spacing w:before="220"/>
        <w:ind w:firstLine="709"/>
        <w:jc w:val="both"/>
        <w:outlineLvl w:val="0"/>
      </w:pPr>
    </w:p>
    <w:p w:rsidR="00F71EB4" w:rsidRPr="00B419EB" w:rsidRDefault="00F71EB4" w:rsidP="00D05CBE">
      <w:pPr>
        <w:autoSpaceDE w:val="0"/>
        <w:autoSpaceDN w:val="0"/>
        <w:adjustRightInd w:val="0"/>
        <w:spacing w:before="220"/>
        <w:ind w:firstLine="709"/>
        <w:jc w:val="both"/>
        <w:outlineLvl w:val="0"/>
      </w:pPr>
      <w:r w:rsidRPr="00B419EB">
        <w:t>IV. БАНК ДАННЫХ ОБ ОТХОДАХ И О ТЕХНОЛОГИЯХ УТИЛИЗАЦИИ</w:t>
      </w:r>
      <w:r w:rsidR="00E00557">
        <w:t xml:space="preserve"> </w:t>
      </w:r>
      <w:r w:rsidRPr="00B419EB">
        <w:t>И ОБЕЗВРЕЖИВАНИЯ ОТХОДОВ РАЗЛИЧНЫХ ВИДОВ</w:t>
      </w:r>
    </w:p>
    <w:p w:rsidR="00F71EB4" w:rsidRPr="00B419EB" w:rsidRDefault="00E8103D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39</w:t>
      </w:r>
      <w:r w:rsidR="00F71EB4" w:rsidRPr="00B419EB">
        <w:t xml:space="preserve">. Банк данных об отходах и о технологиях утилизации и обезвреживания отходов различных видов (далее </w:t>
      </w:r>
      <w:r w:rsidR="00B419EB" w:rsidRPr="00B419EB">
        <w:t>–</w:t>
      </w:r>
      <w:r w:rsidR="00F71EB4" w:rsidRPr="00B419EB">
        <w:t xml:space="preserve"> Банк данных) содержит детальные сведения о видах отходов, включенных в ФККО, и их характеристиках (</w:t>
      </w:r>
      <w:r w:rsidR="00045C77">
        <w:t>БДО</w:t>
      </w:r>
      <w:r w:rsidR="00F71EB4" w:rsidRPr="00B419EB">
        <w:t>), а также сведения о технологиях, применяемых для утилизации и обезвреживания отходов (далее – Банк данных о технологиях).</w:t>
      </w:r>
    </w:p>
    <w:p w:rsidR="00F71EB4" w:rsidRPr="00B419EB" w:rsidRDefault="00E8103D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40</w:t>
      </w:r>
      <w:r w:rsidR="00F71EB4" w:rsidRPr="00B419EB">
        <w:t>. Банк данных ведется: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территориальными органами Росприроднадзора </w:t>
      </w:r>
      <w:r w:rsidR="00D416CE">
        <w:t>–</w:t>
      </w:r>
      <w:r w:rsidRPr="00B419EB">
        <w:t xml:space="preserve"> в части сбора и представления в Росприроднадзор информации об отходах и о технологиях утилизации и обезвреживания отходов различных видов;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Росприроднадзором </w:t>
      </w:r>
      <w:r w:rsidR="00601D7C">
        <w:t>–</w:t>
      </w:r>
      <w:r w:rsidRPr="00B419EB">
        <w:t xml:space="preserve"> в части обобщения и систематизации информации об отходах и о технологиях утилизации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F71EB4" w:rsidRPr="00B419EB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41</w:t>
      </w:r>
      <w:r w:rsidR="00F71EB4" w:rsidRPr="00B419EB">
        <w:t>. Банк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  <w:r w:rsidR="007F3676">
        <w:t xml:space="preserve"> </w:t>
      </w:r>
    </w:p>
    <w:p w:rsidR="00D416CE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42</w:t>
      </w:r>
      <w:r w:rsidR="00F71EB4" w:rsidRPr="00B419EB">
        <w:t>. Банк данных об отходах включает следующие сведения:</w:t>
      </w:r>
    </w:p>
    <w:p w:rsidR="00F71EB4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наименование и код вида отходов по ФККО &lt;</w:t>
      </w:r>
      <w:r w:rsidR="00E24B9A">
        <w:t>1</w:t>
      </w:r>
      <w:r w:rsidRPr="00B419EB">
        <w:t>&gt;;</w:t>
      </w:r>
    </w:p>
    <w:p w:rsidR="00D416CE" w:rsidRPr="00B419EB" w:rsidRDefault="00D416CE" w:rsidP="00D416C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E24B9A" w:rsidRPr="006973FD">
        <w:t>1</w:t>
      </w:r>
      <w:r w:rsidRPr="006973FD">
        <w:t xml:space="preserve">&gt; Последовательность представления видов отходов в </w:t>
      </w:r>
      <w:r w:rsidR="00045C77">
        <w:t>БДО</w:t>
      </w:r>
      <w:r w:rsidRPr="006973FD">
        <w:t xml:space="preserve"> соответствует структуре ФККО.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AD0E78">
        <w:t>наименование производства и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7F3676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сведения </w:t>
      </w:r>
      <w:r w:rsidR="007F3676">
        <w:t>о компонентном составе, в том числе:</w:t>
      </w:r>
    </w:p>
    <w:p w:rsidR="007F3676" w:rsidRDefault="007F367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 xml:space="preserve">– сведения </w:t>
      </w:r>
      <w:r w:rsidR="00F71EB4" w:rsidRPr="00B419EB">
        <w:t>об основных компонентах вида отходов, которые определяют класс опасности по отношению к окружающей среде,</w:t>
      </w:r>
      <w:r>
        <w:t xml:space="preserve"> влияют на</w:t>
      </w:r>
      <w:r w:rsidR="00F71EB4" w:rsidRPr="00B419EB">
        <w:t xml:space="preserve"> агрегатное состояние вида отходов</w:t>
      </w:r>
      <w:r>
        <w:t xml:space="preserve">, </w:t>
      </w:r>
      <w:r w:rsidR="00F71EB4" w:rsidRPr="00B419EB">
        <w:t xml:space="preserve"> </w:t>
      </w:r>
      <w:r w:rsidR="00636452">
        <w:t>являются полезными компонентами</w:t>
      </w:r>
      <w:r w:rsidR="00214EF9">
        <w:t xml:space="preserve"> </w:t>
      </w:r>
      <w:r w:rsidR="00F71EB4" w:rsidRPr="00B419EB">
        <w:t xml:space="preserve">; 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</w:t>
      </w:r>
      <w:r w:rsidR="00F71EB4" w:rsidRPr="00D416CE">
        <w:t xml:space="preserve">влияние на изменение класса опасности вида отходов. </w:t>
      </w:r>
      <w:r w:rsidR="00214EF9" w:rsidRPr="00D416CE">
        <w:t xml:space="preserve">Определение максимальных или минимальных значений или диапазонов концентраций основных компонентов, осуществляется с использованием Критериев  отнесения отходов к I - V классам опасности по степени негативного воздействия на окружающую среду, утвержденных  приказом Минприроды России от 04.12.2014 </w:t>
      </w:r>
      <w:r w:rsidR="00D416CE">
        <w:t>№ </w:t>
      </w:r>
      <w:r w:rsidR="00214EF9" w:rsidRPr="00D416CE">
        <w:t>536</w:t>
      </w:r>
      <w:r w:rsidRPr="00D416CE">
        <w:t>;</w:t>
      </w:r>
    </w:p>
    <w:p w:rsidR="00F71EB4" w:rsidRPr="00B419EB" w:rsidRDefault="007F367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 xml:space="preserve">– примечания </w:t>
      </w:r>
      <w:r w:rsidR="00D05CBE">
        <w:t>к компонентному составу</w:t>
      </w:r>
      <w:r>
        <w:t>, в котором</w:t>
      </w:r>
      <w:r w:rsidR="00D05CBE">
        <w:t xml:space="preserve"> указываются компоненты, которые могут присутствовать в составе отходов. Перечень таких компонентов не является исчерпывающим.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агрегатное состояние и физическая форма вида отходов &lt;</w:t>
      </w:r>
      <w:r w:rsidR="00E24B9A">
        <w:t>2</w:t>
      </w:r>
      <w:r w:rsidRPr="00B419EB">
        <w:t>&gt;;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E24B9A" w:rsidRPr="006973FD">
        <w:t>2</w:t>
      </w:r>
      <w:r w:rsidRPr="006973FD">
        <w:t>&gt; Указывается в соответствии с</w:t>
      </w:r>
      <w:r w:rsidR="00CB1518" w:rsidRPr="006973FD">
        <w:t xml:space="preserve"> графой 2</w:t>
      </w:r>
      <w:r w:rsidRPr="006973FD">
        <w:t xml:space="preserve"> кодификатор</w:t>
      </w:r>
      <w:r w:rsidR="00CB1518" w:rsidRPr="006973FD">
        <w:t>а</w:t>
      </w:r>
      <w:r w:rsidRPr="006973FD">
        <w:t xml:space="preserve"> агрегатного состояния и физической формы отхода, представленного в Приложении к настоящему Порядку.</w:t>
      </w:r>
      <w:r w:rsidRPr="00B419EB">
        <w:t xml:space="preserve"> 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класс опасности вида отходов;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критерий отнесения вида отходов к конкретному классу опасности &lt;</w:t>
      </w:r>
      <w:r w:rsidR="00E24B9A">
        <w:t>3</w:t>
      </w:r>
      <w:r w:rsidRPr="00B419EB">
        <w:t>&gt;; при использовании критерия «степень опасности отхода для окружающей среды» указывается «р», при использовании критерия</w:t>
      </w:r>
      <w:r w:rsidRPr="00B419EB" w:rsidDel="00297349">
        <w:t xml:space="preserve"> </w:t>
      </w:r>
      <w:r w:rsidRPr="00B419EB">
        <w:t>«кратность разведения водной вытяжки из отхода, при которой вредное воздействие на гидробионты отсутствует» указывается «э»;</w:t>
      </w:r>
      <w:r w:rsidRPr="00B419EB" w:rsidDel="00297349">
        <w:t xml:space="preserve"> </w:t>
      </w:r>
      <w:r w:rsidRPr="00B419EB">
        <w:t xml:space="preserve">для видов отходов, класс опасности которых установлен до принятия </w:t>
      </w:r>
      <w:r w:rsidR="00601D7C">
        <w:t>П</w:t>
      </w:r>
      <w:r w:rsidRPr="00B419EB">
        <w:t xml:space="preserve">риказа Минприроды России от 04.12.2014 </w:t>
      </w:r>
      <w:r w:rsidR="009B63C7">
        <w:t>№</w:t>
      </w:r>
      <w:r w:rsidRPr="00B419EB">
        <w:t xml:space="preserve"> 536 «Об утверждении Критериев отнесения отходов к I-V классам опасности по степени негативного воздействия на окружающую среду» указывается «ф».</w:t>
      </w:r>
    </w:p>
    <w:p w:rsidR="00F71EB4" w:rsidRPr="00B419EB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9E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E24B9A" w:rsidRPr="006973FD">
        <w:t>3</w:t>
      </w:r>
      <w:r w:rsidRPr="006973FD">
        <w:t xml:space="preserve">&gt; Указывается на основании </w:t>
      </w:r>
      <w:r w:rsidR="00601D7C" w:rsidRPr="006973FD">
        <w:t>П</w:t>
      </w:r>
      <w:r w:rsidRPr="006973FD">
        <w:t xml:space="preserve">риказа Минприроды России от 04.12.2014 </w:t>
      </w:r>
      <w:r w:rsidR="009B63C7" w:rsidRPr="006973FD">
        <w:t>№</w:t>
      </w:r>
      <w:r w:rsidRPr="006973FD">
        <w:t xml:space="preserve"> 536 </w:t>
      </w:r>
      <w:r w:rsidR="00302A78" w:rsidRPr="006973FD">
        <w:br/>
      </w:r>
      <w:r w:rsidRPr="006973FD">
        <w:t>«Об утверждении Критериев отнесения отходов к I-V классам опасности по степени негативного воздействия на окружающую среду»</w:t>
      </w:r>
      <w:r w:rsidR="009B63C7" w:rsidRPr="006973FD">
        <w:t>.</w:t>
      </w:r>
      <w:r w:rsidRPr="00B419EB">
        <w:t xml:space="preserve"> 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 xml:space="preserve">реквизиты </w:t>
      </w:r>
      <w:r w:rsidR="00601D7C">
        <w:t>П</w:t>
      </w:r>
      <w:r w:rsidRPr="00B419EB">
        <w:t xml:space="preserve">риказа Росприроднадзора о включении данного вида отходов в ФККО. </w:t>
      </w:r>
    </w:p>
    <w:p w:rsidR="00AD0E78" w:rsidRDefault="00AD0E78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 xml:space="preserve">Образец формы </w:t>
      </w:r>
      <w:r w:rsidR="004D3B28">
        <w:t xml:space="preserve">представления информации в </w:t>
      </w:r>
      <w:r>
        <w:t xml:space="preserve">Банк данных об отходах представлен в Приложении 2 к настоящему Порядку. </w:t>
      </w:r>
    </w:p>
    <w:p w:rsidR="00D142FC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43</w:t>
      </w:r>
      <w:r w:rsidR="00F71EB4" w:rsidRPr="00B419EB">
        <w:t>. Банк данных о технологиях формируется на основе</w:t>
      </w:r>
      <w:r w:rsidR="00D142FC">
        <w:t>:</w:t>
      </w:r>
    </w:p>
    <w:p w:rsidR="00610761" w:rsidRDefault="00D142FC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и</w:t>
      </w:r>
      <w:r w:rsidR="00F71EB4" w:rsidRPr="00B419EB">
        <w:t>нформации</w:t>
      </w:r>
      <w:r>
        <w:t xml:space="preserve">, </w:t>
      </w:r>
      <w:r w:rsidR="00F71EB4" w:rsidRPr="00B419EB">
        <w:t>добровольно</w:t>
      </w:r>
      <w:r w:rsidR="00610761">
        <w:t xml:space="preserve"> </w:t>
      </w:r>
      <w:r w:rsidR="00F71EB4" w:rsidRPr="00B419EB">
        <w:t>предоставляемой собственниками и (или) разработчиками технологий</w:t>
      </w:r>
      <w:r w:rsidR="00CB1518">
        <w:t>;</w:t>
      </w:r>
    </w:p>
    <w:p w:rsidR="00CB1518" w:rsidRDefault="00CB1518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информации,</w:t>
      </w:r>
      <w:r w:rsidR="00F71EB4" w:rsidRPr="00B419EB">
        <w:t xml:space="preserve">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</w:t>
      </w:r>
      <w:r>
        <w:t>;</w:t>
      </w:r>
    </w:p>
    <w:p w:rsidR="00254D43" w:rsidRPr="00D416CE" w:rsidRDefault="00CB1518" w:rsidP="00C2378A">
      <w:pPr>
        <w:autoSpaceDE w:val="0"/>
        <w:autoSpaceDN w:val="0"/>
        <w:adjustRightInd w:val="0"/>
        <w:spacing w:before="220"/>
        <w:ind w:firstLine="709"/>
        <w:jc w:val="both"/>
      </w:pPr>
      <w:r>
        <w:t>информации</w:t>
      </w:r>
      <w:r w:rsidR="007F3676">
        <w:t xml:space="preserve"> об объектах утилизации и обезвреживания, находящихся в эксплуатации</w:t>
      </w:r>
      <w:r>
        <w:t xml:space="preserve">, представляемой в </w:t>
      </w:r>
      <w:r w:rsidR="007F3676">
        <w:t xml:space="preserve">Росприроднадзор </w:t>
      </w:r>
      <w:r w:rsidR="00D416CE">
        <w:t xml:space="preserve">в </w:t>
      </w:r>
      <w:r>
        <w:t>обязательном порядке индивидуальными предпринимателями и юридическими лицами, осуществляющими утилизацию и обезвреживание отходов</w:t>
      </w:r>
      <w:r w:rsidR="007F3676">
        <w:t>.</w:t>
      </w:r>
    </w:p>
    <w:p w:rsidR="00CB1518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44</w:t>
      </w:r>
      <w:r w:rsidR="00D416CE">
        <w:t xml:space="preserve">. </w:t>
      </w:r>
      <w:r w:rsidR="00F71EB4" w:rsidRPr="00B419EB">
        <w:t xml:space="preserve">Формирование Банка данных о технологиях осуществляется Росприроднадзором на основании информации, поступившей в </w:t>
      </w:r>
      <w:r w:rsidR="00CB1518">
        <w:t xml:space="preserve">соответствии с пунктом </w:t>
      </w:r>
      <w:r w:rsidR="00087FBC">
        <w:t>40</w:t>
      </w:r>
      <w:r w:rsidR="00CB1518">
        <w:t xml:space="preserve"> настоящего </w:t>
      </w:r>
      <w:r w:rsidR="00087FBC">
        <w:t>П</w:t>
      </w:r>
      <w:r w:rsidR="00CB1518">
        <w:t>орядка.</w:t>
      </w:r>
    </w:p>
    <w:p w:rsidR="00F71EB4" w:rsidRPr="00B419EB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45</w:t>
      </w:r>
      <w:r w:rsidR="00F71EB4" w:rsidRPr="00B419EB">
        <w:t>. Банк данных о технологиях включает следующие сведения: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наименование технологии;</w:t>
      </w:r>
    </w:p>
    <w:p w:rsidR="00F71EB4" w:rsidRPr="00B419EB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назначение технологии &lt;</w:t>
      </w:r>
      <w:r w:rsidR="00E24B9A">
        <w:t>1</w:t>
      </w:r>
      <w:r w:rsidRPr="00B419EB">
        <w:t>&gt;;</w:t>
      </w:r>
    </w:p>
    <w:p w:rsidR="00F71EB4" w:rsidRPr="006973FD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E24B9A" w:rsidRPr="006973FD">
        <w:t>1</w:t>
      </w:r>
      <w:r w:rsidRPr="006973FD">
        <w:t>&gt; Утилизация и (или) обезвреживание отходов.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краткая характеристика технологического процесса утилизации или обезвреживания отходов;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D416CE">
        <w:t xml:space="preserve">наименование и код по ФККО утилизируемых и (или) обезвреживаемых </w:t>
      </w:r>
      <w:r w:rsidR="007F3676" w:rsidRPr="00D416CE">
        <w:t xml:space="preserve">видов </w:t>
      </w:r>
      <w:r w:rsidRPr="00D416CE">
        <w:t>отходов;</w:t>
      </w:r>
      <w:r w:rsidR="006B38EF" w:rsidRPr="00D416CE">
        <w:t xml:space="preserve"> код и </w:t>
      </w:r>
      <w:r w:rsidR="00D416CE">
        <w:t xml:space="preserve">наименование </w:t>
      </w:r>
      <w:r w:rsidR="006B38EF" w:rsidRPr="00D416CE">
        <w:t>группы отходов, если утилизируются, обезвреживаются все виды отходов, включенные в группу</w:t>
      </w:r>
      <w:r w:rsidR="00D416CE">
        <w:t>;</w:t>
      </w:r>
    </w:p>
    <w:p w:rsidR="00F71EB4" w:rsidRPr="006973FD" w:rsidRDefault="007F367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 xml:space="preserve">сведения о продукции, получаемой при утилизации отходов, включая </w:t>
      </w:r>
      <w:r w:rsidR="00F71EB4" w:rsidRPr="006973FD">
        <w:t xml:space="preserve">наименование и код по Общероссийскому </w:t>
      </w:r>
      <w:hyperlink r:id="rId50" w:history="1">
        <w:r w:rsidR="00F71EB4" w:rsidRPr="006973FD">
          <w:t>классификатору</w:t>
        </w:r>
      </w:hyperlink>
      <w:r w:rsidR="00F71EB4" w:rsidRPr="006973FD">
        <w:t xml:space="preserve"> продукции по видам экономической деятельности (ОКПД)</w:t>
      </w:r>
      <w:r>
        <w:t xml:space="preserve"> (при наличии продукции в классификаторе)</w:t>
      </w:r>
      <w:r w:rsidR="00F71EB4" w:rsidRPr="006973FD">
        <w:t>;</w:t>
      </w:r>
    </w:p>
    <w:p w:rsidR="00F71EB4" w:rsidRPr="006973FD" w:rsidRDefault="0059414C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п</w:t>
      </w:r>
      <w:r w:rsidR="00F71EB4" w:rsidRPr="006973FD">
        <w:t>роизводительность</w:t>
      </w:r>
      <w:r w:rsidRPr="006973FD">
        <w:t xml:space="preserve"> (мощность)</w:t>
      </w:r>
      <w:r w:rsidR="007F3676">
        <w:t xml:space="preserve"> объекта по утилизации и обезвреживанию</w:t>
      </w:r>
      <w:r w:rsidR="00F71EB4" w:rsidRPr="006973FD">
        <w:t xml:space="preserve"> </w:t>
      </w:r>
      <w:r w:rsidR="007F3676">
        <w:t>с указанием единицы измерения</w:t>
      </w:r>
      <w:r w:rsidR="00F71EB4" w:rsidRPr="006973FD">
        <w:t>;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масса (объем), наименование и код по ФККО вторичных отходов, образующихся за год;</w:t>
      </w:r>
    </w:p>
    <w:p w:rsidR="00CB1518" w:rsidRPr="006973FD" w:rsidRDefault="00CB1518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место расположения объекта утилизации или обезвреживания отходов</w:t>
      </w:r>
      <w:r w:rsidR="00087FBC" w:rsidRPr="006973FD">
        <w:t xml:space="preserve"> &lt;</w:t>
      </w:r>
      <w:r w:rsidR="007F3676">
        <w:t>2</w:t>
      </w:r>
      <w:r w:rsidR="00087FBC" w:rsidRPr="006973FD">
        <w:t>&gt;</w:t>
      </w:r>
      <w:r w:rsidRPr="006973FD">
        <w:t>;</w:t>
      </w:r>
    </w:p>
    <w:p w:rsidR="00087FBC" w:rsidRPr="006973FD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87FBC" w:rsidRPr="006973FD" w:rsidRDefault="00087FBC" w:rsidP="00087FBC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7F3676">
        <w:t>2</w:t>
      </w:r>
      <w:r w:rsidRPr="006973FD">
        <w:t>&gt; в случае представления информации индивидуальными предпринимателями и юридическими лицами, осуществляющими утилизацию и обезвреживание отходов.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 xml:space="preserve">адрес, телефон, факс, </w:t>
      </w:r>
      <w:r w:rsidR="00D416CE">
        <w:t>и</w:t>
      </w:r>
      <w:r w:rsidRPr="006973FD">
        <w:t xml:space="preserve">нтернет-сайт </w:t>
      </w:r>
      <w:r w:rsidR="00CB1518" w:rsidRPr="006973FD">
        <w:t>лица, представившего информацию</w:t>
      </w:r>
      <w:r w:rsidRPr="006973FD">
        <w:t>;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реквизиты положительного заключения государственной экологической экспертизы на технологию, его дата и номер, наименование органа, выдавшего заключение &lt;</w:t>
      </w:r>
      <w:r w:rsidR="007F3676">
        <w:t>3</w:t>
      </w:r>
      <w:r w:rsidRPr="006973FD">
        <w:t>&gt;.</w:t>
      </w:r>
    </w:p>
    <w:p w:rsidR="00F71EB4" w:rsidRPr="006973FD" w:rsidRDefault="00F71EB4" w:rsidP="00B419E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3F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71EB4" w:rsidRPr="006973FD" w:rsidRDefault="00F71EB4" w:rsidP="00B419EB">
      <w:pPr>
        <w:autoSpaceDE w:val="0"/>
        <w:autoSpaceDN w:val="0"/>
        <w:adjustRightInd w:val="0"/>
        <w:spacing w:before="220"/>
        <w:ind w:firstLine="709"/>
        <w:jc w:val="both"/>
      </w:pPr>
      <w:r w:rsidRPr="006973FD">
        <w:t>&lt;</w:t>
      </w:r>
      <w:r w:rsidR="007F3676">
        <w:t>3</w:t>
      </w:r>
      <w:r w:rsidRPr="006973FD">
        <w:t xml:space="preserve">&gt; </w:t>
      </w:r>
      <w:r w:rsidR="00D416CE">
        <w:t>в</w:t>
      </w:r>
      <w:r w:rsidRPr="006973FD">
        <w:t xml:space="preserve"> случае проведения государственной экологической экспертизы.</w:t>
      </w:r>
    </w:p>
    <w:p w:rsidR="00AD0E78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>
        <w:t xml:space="preserve">Образец формы </w:t>
      </w:r>
      <w:r w:rsidR="004D3B28">
        <w:t>представления информации в</w:t>
      </w:r>
      <w:r>
        <w:t xml:space="preserve"> Банк данных о технологиях представлен в Приложении 3 к настоящему Порядку. </w:t>
      </w:r>
    </w:p>
    <w:p w:rsidR="00F71EB4" w:rsidRPr="00B419EB" w:rsidRDefault="00FE0416" w:rsidP="00B419EB">
      <w:pPr>
        <w:autoSpaceDE w:val="0"/>
        <w:autoSpaceDN w:val="0"/>
        <w:adjustRightInd w:val="0"/>
        <w:spacing w:before="220"/>
        <w:ind w:firstLine="709"/>
        <w:jc w:val="both"/>
      </w:pPr>
      <w:r>
        <w:t>46</w:t>
      </w:r>
      <w:r w:rsidR="00F71EB4" w:rsidRPr="006973FD">
        <w:t xml:space="preserve">. Банк данных размещается на официальном сайте Росприроднадзора в сети </w:t>
      </w:r>
      <w:r w:rsidR="003132AC" w:rsidRPr="006973FD">
        <w:t>«</w:t>
      </w:r>
      <w:r w:rsidR="00F71EB4" w:rsidRPr="006973FD">
        <w:t>Интернет</w:t>
      </w:r>
      <w:r w:rsidR="003132AC" w:rsidRPr="006973FD">
        <w:t>»</w:t>
      </w:r>
      <w:r w:rsidR="00F71EB4" w:rsidRPr="006973FD">
        <w:t xml:space="preserve"> для свободного и бесплатного доступа.</w:t>
      </w:r>
    </w:p>
    <w:p w:rsidR="00313FFF" w:rsidRPr="00B419EB" w:rsidRDefault="00313FFF" w:rsidP="00B419EB">
      <w:pPr>
        <w:spacing w:before="220"/>
        <w:ind w:firstLine="709"/>
        <w:jc w:val="both"/>
      </w:pPr>
    </w:p>
    <w:p w:rsidR="006A47DF" w:rsidRDefault="008A0553" w:rsidP="00135FEB">
      <w:pPr>
        <w:jc w:val="right"/>
        <w:rPr>
          <w:rStyle w:val="af"/>
          <w:b w:val="0"/>
          <w:color w:val="000000"/>
        </w:rPr>
      </w:pPr>
      <w:r>
        <w:rPr>
          <w:rStyle w:val="af"/>
          <w:b w:val="0"/>
          <w:color w:val="000000"/>
          <w:sz w:val="28"/>
          <w:szCs w:val="28"/>
        </w:rPr>
        <w:br w:type="page"/>
      </w:r>
      <w:r w:rsidR="006A47DF" w:rsidRPr="008A0553">
        <w:rPr>
          <w:rStyle w:val="af"/>
          <w:b w:val="0"/>
          <w:color w:val="000000"/>
        </w:rPr>
        <w:t>Приложение</w:t>
      </w:r>
      <w:r w:rsidR="00AD0E78">
        <w:rPr>
          <w:rStyle w:val="af"/>
          <w:b w:val="0"/>
          <w:color w:val="000000"/>
        </w:rPr>
        <w:t xml:space="preserve"> 1</w:t>
      </w:r>
    </w:p>
    <w:p w:rsidR="00135FEB" w:rsidRPr="008A0553" w:rsidRDefault="00135FEB" w:rsidP="00135FEB">
      <w:pPr>
        <w:jc w:val="right"/>
        <w:rPr>
          <w:rStyle w:val="af"/>
          <w:b w:val="0"/>
          <w:color w:val="000000"/>
        </w:rPr>
      </w:pPr>
    </w:p>
    <w:p w:rsidR="006A47DF" w:rsidRPr="008A0553" w:rsidRDefault="006A47DF" w:rsidP="006A47DF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6A47DF" w:rsidRPr="008A0553" w:rsidRDefault="006A47DF" w:rsidP="006A47DF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 w:rsidR="00A47F10"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:rsidR="003F0F95" w:rsidRPr="008A0553" w:rsidRDefault="003F0F95" w:rsidP="003F0F95">
      <w:pPr>
        <w:jc w:val="right"/>
        <w:rPr>
          <w:color w:val="000000"/>
        </w:rPr>
      </w:pPr>
    </w:p>
    <w:p w:rsidR="00285D45" w:rsidRPr="008A0553" w:rsidRDefault="00285D45" w:rsidP="00285D45">
      <w:pPr>
        <w:jc w:val="center"/>
        <w:rPr>
          <w:b/>
          <w:bCs/>
        </w:rPr>
      </w:pPr>
      <w:r w:rsidRPr="008A0553">
        <w:rPr>
          <w:b/>
          <w:bCs/>
        </w:rPr>
        <w:t>Коди</w:t>
      </w:r>
      <w:r w:rsidR="003C6A0B" w:rsidRPr="008A0553">
        <w:rPr>
          <w:b/>
          <w:bCs/>
        </w:rPr>
        <w:t>рование</w:t>
      </w:r>
      <w:r w:rsidRPr="008A0553">
        <w:rPr>
          <w:b/>
          <w:bCs/>
        </w:rPr>
        <w:t xml:space="preserve"> агрегатного состояния и</w:t>
      </w:r>
      <w:r w:rsidR="003F0F95" w:rsidRPr="008A0553">
        <w:rPr>
          <w:b/>
          <w:bCs/>
        </w:rPr>
        <w:t xml:space="preserve"> </w:t>
      </w:r>
      <w:r w:rsidRPr="008A0553">
        <w:rPr>
          <w:b/>
          <w:bCs/>
        </w:rPr>
        <w:t>физической формы видов отходов</w:t>
      </w:r>
    </w:p>
    <w:p w:rsidR="00BE0AA8" w:rsidRPr="003F0F95" w:rsidRDefault="00BE0AA8" w:rsidP="00285D45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2487"/>
        <w:gridCol w:w="6619"/>
      </w:tblGrid>
      <w:tr w:rsidR="00285D45" w:rsidRPr="00B419EB" w:rsidTr="00E4394B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2DE" w:rsidRPr="003132AC" w:rsidRDefault="009812DE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Позиция</w:t>
            </w:r>
          </w:p>
          <w:p w:rsidR="00285D45" w:rsidRPr="003132AC" w:rsidRDefault="009812DE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(</w:t>
            </w:r>
            <w:r w:rsidR="00285D45" w:rsidRPr="003132AC">
              <w:rPr>
                <w:rStyle w:val="blk"/>
                <w:sz w:val="22"/>
                <w:szCs w:val="22"/>
              </w:rPr>
              <w:t>Код</w:t>
            </w:r>
            <w:r w:rsidRPr="003132AC">
              <w:rPr>
                <w:rStyle w:val="blk"/>
                <w:sz w:val="22"/>
                <w:szCs w:val="22"/>
              </w:rPr>
              <w:t>)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132AC" w:rsidRDefault="00285D45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Агрегатное состояние, физическая форма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D45" w:rsidRPr="003132AC" w:rsidRDefault="001D6B2A" w:rsidP="003E29BA">
            <w:pPr>
              <w:jc w:val="center"/>
              <w:rPr>
                <w:rStyle w:val="blk"/>
                <w:sz w:val="22"/>
                <w:szCs w:val="22"/>
              </w:rPr>
            </w:pPr>
            <w:r w:rsidRPr="003132AC">
              <w:rPr>
                <w:rStyle w:val="blk"/>
                <w:sz w:val="22"/>
                <w:szCs w:val="22"/>
              </w:rPr>
              <w:t>Описание</w:t>
            </w:r>
          </w:p>
        </w:tc>
      </w:tr>
      <w:tr w:rsidR="00CB1518" w:rsidRPr="00B419EB" w:rsidTr="005F54A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>
              <w:rPr>
                <w:rStyle w:val="blk"/>
                <w:bCs/>
                <w:sz w:val="22"/>
                <w:szCs w:val="22"/>
              </w:rPr>
              <w:t>2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18" w:rsidRPr="00B419EB" w:rsidRDefault="00CB1518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3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10</w:t>
            </w:r>
          </w:p>
        </w:tc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Жидкое</w:t>
            </w:r>
          </w:p>
        </w:tc>
        <w:tc>
          <w:tcPr>
            <w:tcW w:w="6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индивидуальных веществ (веществ, состоящих из молекул одного вида), растворов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Твердое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4A7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твердых отходов, представленных несколькими формами, за исключением твердых сыпучих материалов 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(позиции 40-49)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Кусковая форма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представленных фрагментами материала или изделия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Стружка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твердых материалов, образованных в результ</w:t>
            </w:r>
            <w:r w:rsidR="00E4394B" w:rsidRPr="00B419EB">
              <w:rPr>
                <w:rStyle w:val="blk"/>
                <w:sz w:val="22"/>
                <w:szCs w:val="22"/>
              </w:rPr>
              <w:t>ате механической обработки этих </w:t>
            </w:r>
            <w:r w:rsidRPr="00B419EB">
              <w:rPr>
                <w:rStyle w:val="blk"/>
                <w:sz w:val="22"/>
                <w:szCs w:val="22"/>
              </w:rPr>
              <w:t>материалов резаньем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Волокно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материалов</w:t>
            </w:r>
            <w:r w:rsidRPr="00B419EB">
              <w:rPr>
                <w:sz w:val="22"/>
                <w:szCs w:val="22"/>
              </w:rPr>
              <w:t>, состоящих из тонких непряденых нитей матери</w:t>
            </w:r>
            <w:r w:rsidR="00E4394B" w:rsidRPr="00B419EB">
              <w:rPr>
                <w:sz w:val="22"/>
                <w:szCs w:val="22"/>
              </w:rPr>
              <w:t>ала или длинных тонких отрезков </w:t>
            </w:r>
            <w:r w:rsidRPr="00B419EB">
              <w:rPr>
                <w:sz w:val="22"/>
                <w:szCs w:val="22"/>
              </w:rPr>
              <w:t>нити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29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формы твердых веществ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твердых отходов </w:t>
            </w:r>
            <w:r w:rsidR="00E4394B" w:rsidRPr="00B419EB">
              <w:rPr>
                <w:rStyle w:val="blk"/>
                <w:sz w:val="22"/>
                <w:szCs w:val="22"/>
              </w:rPr>
              <w:t>однородной формы, не </w:t>
            </w:r>
            <w:r w:rsidRPr="00B419EB">
              <w:rPr>
                <w:rStyle w:val="blk"/>
                <w:sz w:val="22"/>
                <w:szCs w:val="22"/>
              </w:rPr>
              <w:t>вошедших в позиции 21-23, за исключением твердых сыпучих материалов (позиции 40-49)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Дисперсные системы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54A7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отходов, </w:t>
            </w:r>
            <w:r w:rsidRPr="00B419EB">
              <w:rPr>
                <w:color w:val="000000"/>
                <w:sz w:val="22"/>
                <w:szCs w:val="22"/>
              </w:rPr>
              <w:t>представленных гетерогенными системами, гетерогенность которых определяется визуально,</w:t>
            </w:r>
            <w:r w:rsidRPr="00B419EB">
              <w:rPr>
                <w:rStyle w:val="blk"/>
                <w:sz w:val="22"/>
                <w:szCs w:val="22"/>
              </w:rPr>
              <w:t xml:space="preserve"> которые не могут быть </w:t>
            </w:r>
            <w:r w:rsidR="00E4394B" w:rsidRPr="00B419EB">
              <w:rPr>
                <w:rStyle w:val="blk"/>
                <w:sz w:val="22"/>
                <w:szCs w:val="22"/>
              </w:rPr>
              <w:t>однозначно определены позициями 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color w:val="000000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31-33, 39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Жидкое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Эмульсия – </w:t>
            </w:r>
            <w:r w:rsidRPr="00B419EB">
              <w:rPr>
                <w:sz w:val="22"/>
                <w:szCs w:val="22"/>
                <w:shd w:val="clear" w:color="auto" w:fill="FFFFFF"/>
              </w:rPr>
              <w:t>дисперсная система, состоящая из жидкой дисперсной фазы, распре</w:t>
            </w:r>
            <w:r w:rsidR="00E4394B" w:rsidRPr="00B419EB">
              <w:rPr>
                <w:sz w:val="22"/>
                <w:szCs w:val="22"/>
                <w:shd w:val="clear" w:color="auto" w:fill="FFFFFF"/>
              </w:rPr>
              <w:t>деленной в жидкой дисперсионной </w:t>
            </w:r>
            <w:r w:rsidRPr="00B419EB">
              <w:rPr>
                <w:sz w:val="22"/>
                <w:szCs w:val="22"/>
                <w:shd w:val="clear" w:color="auto" w:fill="FFFFFF"/>
              </w:rPr>
              <w:t>среде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Суспензия – дисперсная система, состоящая из твердой дисперсной фазы, распределенной в жидкой дисперсионной среде, имеющая свойства текучести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Твердое в жидком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Паста – дисперсная система, состоящая из твердой дисперсной фазы, распределенной в жидкой дисперсионной среде, не обладающая явно выраженным свойством текучести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39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дисперсные системы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pacing w:val="-6"/>
                <w:sz w:val="22"/>
                <w:szCs w:val="22"/>
              </w:rPr>
            </w:pPr>
            <w:r w:rsidRPr="00B419EB">
              <w:rPr>
                <w:rStyle w:val="blk"/>
                <w:spacing w:val="-6"/>
                <w:sz w:val="22"/>
                <w:szCs w:val="22"/>
              </w:rPr>
              <w:t xml:space="preserve">Используется для отходов, </w:t>
            </w:r>
            <w:r w:rsidR="00E4394B" w:rsidRPr="00B419EB">
              <w:rPr>
                <w:rStyle w:val="blk"/>
                <w:spacing w:val="-6"/>
                <w:sz w:val="22"/>
                <w:szCs w:val="22"/>
              </w:rPr>
              <w:t>представляющих собой систему из </w:t>
            </w:r>
            <w:r w:rsidRPr="00B419EB">
              <w:rPr>
                <w:rStyle w:val="blk"/>
                <w:spacing w:val="-6"/>
                <w:sz w:val="22"/>
                <w:szCs w:val="22"/>
              </w:rPr>
              <w:t xml:space="preserve">двух или большего числа </w:t>
            </w:r>
            <w:r w:rsidR="00E4394B" w:rsidRPr="00B419EB">
              <w:rPr>
                <w:rStyle w:val="blk"/>
                <w:spacing w:val="-6"/>
                <w:sz w:val="22"/>
                <w:szCs w:val="22"/>
              </w:rPr>
              <w:t>фаз, определяемых визуально, не указанных в позициях</w:t>
            </w:r>
            <w:r w:rsidRPr="00B419EB">
              <w:rPr>
                <w:rStyle w:val="blk"/>
                <w:spacing w:val="-6"/>
                <w:sz w:val="22"/>
                <w:szCs w:val="22"/>
              </w:rPr>
              <w:t xml:space="preserve"> 31-33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Твердые сыпучие материалы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сыпучих отходов, представленных несколькими формами, указ</w:t>
            </w:r>
            <w:r w:rsidR="00E4394B" w:rsidRPr="00B419EB">
              <w:rPr>
                <w:rStyle w:val="blk"/>
                <w:sz w:val="22"/>
                <w:szCs w:val="22"/>
              </w:rPr>
              <w:t>анными в позициях 41-43, 49, за </w:t>
            </w:r>
            <w:r w:rsidRPr="00B419EB">
              <w:rPr>
                <w:rStyle w:val="blk"/>
                <w:sz w:val="22"/>
                <w:szCs w:val="22"/>
              </w:rPr>
              <w:t>исключением твердых отходов (позиции 20-29)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Порошок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у которых вещества, входящие в его состав</w:t>
            </w:r>
            <w:r w:rsidR="00E4394B" w:rsidRPr="00B419EB">
              <w:rPr>
                <w:rStyle w:val="blk"/>
                <w:sz w:val="22"/>
                <w:szCs w:val="22"/>
              </w:rPr>
              <w:t>, сильно измельчены, частицы не </w:t>
            </w:r>
            <w:r w:rsidRPr="00B419EB">
              <w:rPr>
                <w:rStyle w:val="blk"/>
                <w:sz w:val="22"/>
                <w:szCs w:val="22"/>
              </w:rPr>
              <w:t xml:space="preserve">соединены друг с </w:t>
            </w:r>
            <w:r w:rsidR="00E4394B" w:rsidRPr="00B419EB">
              <w:rPr>
                <w:rStyle w:val="blk"/>
                <w:sz w:val="22"/>
                <w:szCs w:val="22"/>
              </w:rPr>
              <w:t>другом, что обеспечивает отходу свойство </w:t>
            </w:r>
            <w:r w:rsidRPr="00B419EB">
              <w:rPr>
                <w:rStyle w:val="blk"/>
                <w:sz w:val="22"/>
                <w:szCs w:val="22"/>
              </w:rPr>
              <w:t>сыпучести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Пыль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отходов, образующихся при сухой очистке газообразных потоков от взвешенных веществ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Опилки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образующихся в результате пиления твердых, материалов</w:t>
            </w:r>
          </w:p>
        </w:tc>
      </w:tr>
      <w:tr w:rsidR="001D6B2A" w:rsidRPr="00B419EB" w:rsidTr="005F54A7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49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Прочие сыпучие материалы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твердых сыпучих отходов, однородной формы, не вошедшей в позиции 41-43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Изделия из твердых материалов (кроме изделий из волокон)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изделиями, которые могут быть выполнены из одного или нескольких</w:t>
            </w:r>
            <w:r w:rsidRPr="00B419EB">
              <w:rPr>
                <w:rStyle w:val="blk"/>
                <w:bCs/>
                <w:sz w:val="22"/>
                <w:szCs w:val="22"/>
              </w:rPr>
              <w:t xml:space="preserve"> твердых материалов.</w:t>
            </w:r>
          </w:p>
          <w:p w:rsidR="004B6638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Может 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51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Изделие из одного материала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</w:t>
            </w:r>
            <w:r w:rsidR="00E4394B" w:rsidRPr="00B419EB">
              <w:rPr>
                <w:rStyle w:val="blk"/>
                <w:sz w:val="22"/>
                <w:szCs w:val="22"/>
              </w:rPr>
              <w:t>ов, представленных изделиями из </w:t>
            </w:r>
            <w:r w:rsidRPr="00B419EB">
              <w:rPr>
                <w:rStyle w:val="blk"/>
                <w:sz w:val="22"/>
                <w:szCs w:val="22"/>
              </w:rPr>
              <w:t>одного материала, в том числе, если они загрязнены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52</w:t>
            </w:r>
          </w:p>
        </w:tc>
        <w:tc>
          <w:tcPr>
            <w:tcW w:w="24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 из нескольких материалов</w:t>
            </w:r>
          </w:p>
        </w:tc>
        <w:tc>
          <w:tcPr>
            <w:tcW w:w="66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</w:t>
            </w:r>
            <w:r w:rsidR="00E4394B" w:rsidRPr="00B419EB">
              <w:rPr>
                <w:rStyle w:val="blk"/>
                <w:sz w:val="22"/>
                <w:szCs w:val="22"/>
              </w:rPr>
              <w:t>ов, представленных изделиями из </w:t>
            </w:r>
            <w:r w:rsidRPr="00B419EB">
              <w:rPr>
                <w:rStyle w:val="blk"/>
                <w:sz w:val="22"/>
                <w:szCs w:val="22"/>
              </w:rPr>
              <w:t>нескольких материалов, в том числе если они загрязнены.</w:t>
            </w:r>
          </w:p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Может 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53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Изделия, содержащие жидкость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</w:t>
            </w:r>
            <w:r w:rsidR="00821DDE" w:rsidRPr="00B419EB">
              <w:rPr>
                <w:rStyle w:val="blk"/>
                <w:sz w:val="22"/>
                <w:szCs w:val="22"/>
              </w:rPr>
              <w:t xml:space="preserve"> </w:t>
            </w:r>
            <w:r w:rsidRPr="00B419EB">
              <w:rPr>
                <w:rStyle w:val="blk"/>
                <w:sz w:val="22"/>
                <w:szCs w:val="22"/>
              </w:rPr>
              <w:t>оборудования, содержащего в системе жидкость (например, акк</w:t>
            </w:r>
            <w:r w:rsidR="00E4394B" w:rsidRPr="00B419EB">
              <w:rPr>
                <w:rStyle w:val="blk"/>
                <w:sz w:val="22"/>
                <w:szCs w:val="22"/>
              </w:rPr>
              <w:t>умулятор с электролитом). Может </w:t>
            </w:r>
            <w:r w:rsidRPr="00B419EB">
              <w:rPr>
                <w:rStyle w:val="blk"/>
                <w:sz w:val="22"/>
                <w:szCs w:val="22"/>
              </w:rPr>
              <w:t>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54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Изделия, содержащие газ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 xml:space="preserve">Используется для баллонов с газом, сложного оборудования, содержащего в системе </w:t>
            </w:r>
            <w:r w:rsidR="00E4394B" w:rsidRPr="00B419EB">
              <w:rPr>
                <w:rStyle w:val="blk"/>
                <w:sz w:val="22"/>
                <w:szCs w:val="22"/>
              </w:rPr>
              <w:t>газообразные продукты. Может </w:t>
            </w:r>
            <w:r w:rsidRPr="00B419EB">
              <w:rPr>
                <w:rStyle w:val="blk"/>
                <w:sz w:val="22"/>
                <w:szCs w:val="22"/>
              </w:rPr>
              <w:t>содержать материалы из волокон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Изделия из волокон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изделий, которые могут быт</w:t>
            </w:r>
            <w:r w:rsidR="00E4394B" w:rsidRPr="00B419EB">
              <w:rPr>
                <w:rStyle w:val="blk"/>
                <w:sz w:val="22"/>
                <w:szCs w:val="22"/>
              </w:rPr>
              <w:t>ь изготовлены как из однородных</w:t>
            </w:r>
            <w:r w:rsidRPr="00B419EB">
              <w:rPr>
                <w:rStyle w:val="blk"/>
                <w:sz w:val="22"/>
                <w:szCs w:val="22"/>
              </w:rPr>
              <w:t>, так и из раз</w:t>
            </w:r>
            <w:r w:rsidR="00E4394B" w:rsidRPr="00B419EB">
              <w:rPr>
                <w:rStyle w:val="blk"/>
                <w:sz w:val="22"/>
                <w:szCs w:val="22"/>
              </w:rPr>
              <w:t>нородных волокнистых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F775A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Изделие из одного вида</w:t>
            </w:r>
            <w:r w:rsidR="001D6B2A" w:rsidRPr="00B419EB">
              <w:rPr>
                <w:rStyle w:val="blk"/>
                <w:sz w:val="22"/>
                <w:szCs w:val="22"/>
              </w:rPr>
              <w:t xml:space="preserve"> волок</w:t>
            </w:r>
            <w:r w:rsidRPr="00B419EB">
              <w:rPr>
                <w:rStyle w:val="blk"/>
                <w:sz w:val="22"/>
                <w:szCs w:val="22"/>
              </w:rPr>
              <w:t>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 из однородных волокнистых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62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E4394B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Изделия из </w:t>
            </w:r>
            <w:r w:rsidR="001D6B2A" w:rsidRPr="00B419EB">
              <w:rPr>
                <w:rStyle w:val="blk"/>
                <w:sz w:val="22"/>
                <w:szCs w:val="22"/>
              </w:rPr>
              <w:t xml:space="preserve">нескольких </w:t>
            </w:r>
            <w:r w:rsidR="00F775AB" w:rsidRPr="00B419EB">
              <w:rPr>
                <w:rStyle w:val="blk"/>
                <w:sz w:val="22"/>
                <w:szCs w:val="22"/>
              </w:rPr>
              <w:t xml:space="preserve">видов </w:t>
            </w:r>
            <w:r w:rsidR="001D6B2A" w:rsidRPr="00B419EB">
              <w:rPr>
                <w:rStyle w:val="blk"/>
                <w:sz w:val="22"/>
                <w:szCs w:val="22"/>
              </w:rPr>
              <w:t>волокон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 изделий из разнородных волокнистых материалов, н</w:t>
            </w:r>
            <w:r w:rsidR="00E4394B" w:rsidRPr="00B419EB">
              <w:rPr>
                <w:rStyle w:val="blk"/>
                <w:sz w:val="22"/>
                <w:szCs w:val="22"/>
              </w:rPr>
              <w:t>апример, изделий из текстиля из </w:t>
            </w:r>
            <w:r w:rsidRPr="00B419EB">
              <w:rPr>
                <w:rStyle w:val="blk"/>
                <w:sz w:val="22"/>
                <w:szCs w:val="22"/>
              </w:rPr>
              <w:t>разных</w:t>
            </w:r>
            <w:r w:rsidR="00F775AB" w:rsidRPr="00B419EB">
              <w:rPr>
                <w:rStyle w:val="blk"/>
                <w:sz w:val="22"/>
                <w:szCs w:val="22"/>
              </w:rPr>
              <w:t xml:space="preserve"> видов</w:t>
            </w:r>
            <w:r w:rsidRPr="00B419EB">
              <w:rPr>
                <w:rStyle w:val="blk"/>
                <w:sz w:val="22"/>
                <w:szCs w:val="22"/>
              </w:rPr>
              <w:t xml:space="preserve"> волокон</w:t>
            </w:r>
          </w:p>
        </w:tc>
      </w:tr>
      <w:tr w:rsidR="001D6B2A" w:rsidRPr="00B419EB" w:rsidTr="005F54A7">
        <w:trPr>
          <w:cantSplit/>
          <w:trHeight w:val="69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bCs/>
                <w:sz w:val="22"/>
                <w:szCs w:val="22"/>
              </w:rPr>
            </w:pPr>
            <w:r w:rsidRPr="00B419EB">
              <w:rPr>
                <w:rStyle w:val="blk"/>
                <w:bCs/>
                <w:sz w:val="22"/>
                <w:szCs w:val="22"/>
              </w:rPr>
              <w:t>Смеси твердых материалов и изделий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смесью разнородных материалов и/или смесью изделий и материалов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71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Смесь твердых материалов (включая волокна)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отходов, представленных смесью разнородных материалов (исключая изделия)</w:t>
            </w:r>
          </w:p>
        </w:tc>
      </w:tr>
      <w:tr w:rsidR="001D6B2A" w:rsidRPr="00B419EB" w:rsidTr="005F54A7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72</w:t>
            </w:r>
          </w:p>
        </w:tc>
        <w:tc>
          <w:tcPr>
            <w:tcW w:w="2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Смесь твердых материалов (включая волокна) и изделий</w:t>
            </w:r>
          </w:p>
        </w:tc>
        <w:tc>
          <w:tcPr>
            <w:tcW w:w="6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B2A" w:rsidRPr="00B419EB" w:rsidRDefault="001D6B2A" w:rsidP="003F0F9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Style w:val="blk"/>
                <w:sz w:val="22"/>
                <w:szCs w:val="22"/>
              </w:rPr>
            </w:pPr>
            <w:r w:rsidRPr="00B419EB">
              <w:rPr>
                <w:rStyle w:val="blk"/>
                <w:sz w:val="22"/>
                <w:szCs w:val="22"/>
              </w:rPr>
              <w:t>Используется для таких отходов, как о</w:t>
            </w:r>
            <w:r w:rsidR="00E4394B" w:rsidRPr="00B419EB">
              <w:rPr>
                <w:rStyle w:val="blk"/>
                <w:sz w:val="22"/>
                <w:szCs w:val="22"/>
              </w:rPr>
              <w:t>тходы жилищ и </w:t>
            </w:r>
            <w:r w:rsidRPr="00B419EB">
              <w:rPr>
                <w:rStyle w:val="blk"/>
                <w:sz w:val="22"/>
                <w:szCs w:val="22"/>
              </w:rPr>
              <w:t>аналогичные отходы</w:t>
            </w:r>
          </w:p>
        </w:tc>
      </w:tr>
    </w:tbl>
    <w:p w:rsidR="00AD0E78" w:rsidRDefault="00AD0E78">
      <w:pPr>
        <w:rPr>
          <w:sz w:val="22"/>
          <w:szCs w:val="22"/>
        </w:rPr>
      </w:pPr>
    </w:p>
    <w:p w:rsidR="007F3676" w:rsidRDefault="007F3676">
      <w:pPr>
        <w:rPr>
          <w:ins w:id="4" w:author="Ощепкова Анна Зальмановна" w:date="2022-02-07T11:53:00Z"/>
          <w:sz w:val="22"/>
          <w:szCs w:val="22"/>
        </w:rPr>
        <w:sectPr w:rsidR="007F3676" w:rsidSect="003F0F95">
          <w:headerReference w:type="default" r:id="rId51"/>
          <w:footerReference w:type="even" r:id="rId52"/>
          <w:footerReference w:type="default" r:id="rId53"/>
          <w:footerReference w:type="first" r:id="rId54"/>
          <w:pgSz w:w="11905" w:h="16838" w:code="9"/>
          <w:pgMar w:top="1134" w:right="565" w:bottom="851" w:left="1134" w:header="510" w:footer="260" w:gutter="0"/>
          <w:pgNumType w:start="1"/>
          <w:cols w:space="720"/>
          <w:noEndnote/>
          <w:titlePg/>
          <w:docGrid w:linePitch="326"/>
        </w:sectPr>
      </w:pPr>
    </w:p>
    <w:p w:rsidR="00AD0E78" w:rsidRDefault="00AD0E78">
      <w:pPr>
        <w:rPr>
          <w:sz w:val="22"/>
          <w:szCs w:val="22"/>
        </w:rPr>
      </w:pP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Приложение</w:t>
      </w:r>
      <w:r>
        <w:rPr>
          <w:rStyle w:val="af"/>
          <w:b w:val="0"/>
          <w:color w:val="000000"/>
        </w:rPr>
        <w:t xml:space="preserve"> 2</w:t>
      </w: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 w:rsidR="00A47F10"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:rsidR="00AD0E78" w:rsidRPr="008A0553" w:rsidRDefault="00AD0E78" w:rsidP="00AD0E78">
      <w:pPr>
        <w:jc w:val="right"/>
        <w:rPr>
          <w:color w:val="000000"/>
        </w:rPr>
      </w:pPr>
    </w:p>
    <w:p w:rsidR="00AD0E78" w:rsidRDefault="00AD0E78" w:rsidP="00AD0E78">
      <w:pPr>
        <w:jc w:val="center"/>
        <w:rPr>
          <w:b/>
          <w:bCs/>
        </w:rPr>
      </w:pPr>
      <w:r>
        <w:rPr>
          <w:b/>
          <w:bCs/>
        </w:rPr>
        <w:t>Образец формы Банка данных об отходах</w:t>
      </w:r>
    </w:p>
    <w:p w:rsidR="005C0C2E" w:rsidRPr="008A0553" w:rsidRDefault="005C0C2E" w:rsidP="00AD0E78">
      <w:pPr>
        <w:jc w:val="center"/>
        <w:rPr>
          <w:b/>
          <w:bCs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053"/>
        <w:gridCol w:w="850"/>
        <w:gridCol w:w="992"/>
        <w:gridCol w:w="851"/>
        <w:gridCol w:w="992"/>
        <w:gridCol w:w="709"/>
        <w:gridCol w:w="850"/>
        <w:gridCol w:w="993"/>
        <w:gridCol w:w="947"/>
        <w:gridCol w:w="1179"/>
        <w:gridCol w:w="1134"/>
        <w:gridCol w:w="1276"/>
        <w:gridCol w:w="1701"/>
      </w:tblGrid>
      <w:tr w:rsidR="007F3676" w:rsidTr="00F902B1">
        <w:trPr>
          <w:trHeight w:val="319"/>
        </w:trPr>
        <w:tc>
          <w:tcPr>
            <w:tcW w:w="615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Код по ФК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  <w:lang w:val="en-US"/>
              </w:rPr>
            </w:pPr>
            <w:r w:rsidRPr="007F3676">
              <w:rPr>
                <w:sz w:val="22"/>
                <w:szCs w:val="22"/>
              </w:rPr>
              <w:t>КО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  <w:lang w:val="en-US"/>
              </w:rPr>
            </w:pPr>
            <w:r w:rsidRPr="007F3676">
              <w:rPr>
                <w:sz w:val="22"/>
                <w:szCs w:val="22"/>
              </w:rPr>
              <w:t>&lt;1&gt;</w:t>
            </w:r>
          </w:p>
        </w:tc>
        <w:tc>
          <w:tcPr>
            <w:tcW w:w="1053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Наи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мено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вание вида отхо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дов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  <w:lang w:val="en-US"/>
              </w:rPr>
            </w:pPr>
            <w:r w:rsidRPr="007F3676">
              <w:rPr>
                <w:sz w:val="22"/>
                <w:szCs w:val="22"/>
              </w:rPr>
              <w:t>&lt;1&gt;</w:t>
            </w:r>
          </w:p>
        </w:tc>
        <w:tc>
          <w:tcPr>
            <w:tcW w:w="2693" w:type="dxa"/>
            <w:gridSpan w:val="3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Происхо</w:t>
            </w:r>
            <w:r>
              <w:rPr>
                <w:sz w:val="22"/>
                <w:szCs w:val="22"/>
              </w:rPr>
              <w:t>ж</w:t>
            </w:r>
            <w:r w:rsidRPr="007F3676">
              <w:rPr>
                <w:sz w:val="22"/>
                <w:szCs w:val="22"/>
              </w:rPr>
              <w:t>дение</w:t>
            </w:r>
          </w:p>
        </w:tc>
        <w:tc>
          <w:tcPr>
            <w:tcW w:w="2551" w:type="dxa"/>
            <w:gridSpan w:val="3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 xml:space="preserve">Состав </w:t>
            </w:r>
          </w:p>
        </w:tc>
        <w:tc>
          <w:tcPr>
            <w:tcW w:w="993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При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меча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к </w:t>
            </w:r>
            <w:r w:rsidRPr="007F3676">
              <w:rPr>
                <w:sz w:val="22"/>
                <w:szCs w:val="22"/>
              </w:rPr>
              <w:t xml:space="preserve"> компо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нент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>у</w:t>
            </w:r>
            <w:r w:rsidRPr="007F3676">
              <w:rPr>
                <w:sz w:val="22"/>
                <w:szCs w:val="22"/>
              </w:rPr>
              <w:t xml:space="preserve"> сос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таву</w:t>
            </w:r>
          </w:p>
        </w:tc>
        <w:tc>
          <w:tcPr>
            <w:tcW w:w="947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 xml:space="preserve">Агрегатное 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состояние и (или) физическая форма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&lt;7&gt;</w:t>
            </w:r>
          </w:p>
        </w:tc>
        <w:tc>
          <w:tcPr>
            <w:tcW w:w="1179" w:type="dxa"/>
            <w:vMerge w:val="restart"/>
          </w:tcPr>
          <w:p w:rsidR="007F3676" w:rsidRPr="007F3676" w:rsidRDefault="007F3676" w:rsidP="00F902B1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Класс опасности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&lt;8&gt;</w:t>
            </w:r>
          </w:p>
        </w:tc>
        <w:tc>
          <w:tcPr>
            <w:tcW w:w="1134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Кри</w:t>
            </w:r>
            <w:r>
              <w:rPr>
                <w:sz w:val="22"/>
                <w:szCs w:val="22"/>
              </w:rPr>
              <w:t>т</w:t>
            </w:r>
            <w:r w:rsidRPr="007F3676">
              <w:rPr>
                <w:sz w:val="22"/>
                <w:szCs w:val="22"/>
              </w:rPr>
              <w:t>ер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ии отнесе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ния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&lt;9&gt;</w:t>
            </w:r>
          </w:p>
        </w:tc>
        <w:tc>
          <w:tcPr>
            <w:tcW w:w="1276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включения вида отходво в ФККО, внесения изменения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&lt;10&gt;</w:t>
            </w:r>
          </w:p>
        </w:tc>
        <w:tc>
          <w:tcPr>
            <w:tcW w:w="1701" w:type="dxa"/>
            <w:vMerge w:val="restart"/>
          </w:tcPr>
          <w:p w:rsidR="007F3676" w:rsidRPr="007F3676" w:rsidRDefault="007F3676" w:rsidP="00F902B1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Примеча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ние к</w:t>
            </w:r>
            <w:r>
              <w:rPr>
                <w:sz w:val="22"/>
                <w:szCs w:val="22"/>
              </w:rPr>
              <w:t xml:space="preserve"> виду отходов</w:t>
            </w:r>
          </w:p>
        </w:tc>
      </w:tr>
      <w:tr w:rsidR="007F3676" w:rsidTr="00135FEB">
        <w:trPr>
          <w:trHeight w:val="693"/>
        </w:trPr>
        <w:tc>
          <w:tcPr>
            <w:tcW w:w="615" w:type="dxa"/>
            <w:vMerge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vMerge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F3676">
              <w:rPr>
                <w:sz w:val="22"/>
                <w:szCs w:val="22"/>
              </w:rPr>
              <w:t>ро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изво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  <w:lang w:val="en-US"/>
              </w:rPr>
            </w:pPr>
            <w:r w:rsidRPr="007F3676">
              <w:rPr>
                <w:sz w:val="22"/>
                <w:szCs w:val="22"/>
              </w:rPr>
              <w:t>дст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во&lt;</w:t>
            </w:r>
            <w:r w:rsidRPr="007F3676">
              <w:rPr>
                <w:sz w:val="22"/>
                <w:szCs w:val="22"/>
                <w:lang w:val="en-US"/>
              </w:rPr>
              <w:t>2</w:t>
            </w:r>
            <w:r w:rsidRPr="007F3676">
              <w:rPr>
                <w:sz w:val="22"/>
                <w:szCs w:val="22"/>
              </w:rPr>
              <w:t>&gt;</w:t>
            </w:r>
          </w:p>
        </w:tc>
        <w:tc>
          <w:tcPr>
            <w:tcW w:w="992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F3676">
              <w:rPr>
                <w:sz w:val="22"/>
                <w:szCs w:val="22"/>
              </w:rPr>
              <w:t>схо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дная про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дук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ция&lt;4&gt;</w:t>
            </w:r>
          </w:p>
        </w:tc>
        <w:tc>
          <w:tcPr>
            <w:tcW w:w="851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F3676">
              <w:rPr>
                <w:sz w:val="22"/>
                <w:szCs w:val="22"/>
              </w:rPr>
              <w:t>ро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цесс&lt;3&gt;</w:t>
            </w:r>
          </w:p>
        </w:tc>
        <w:tc>
          <w:tcPr>
            <w:tcW w:w="992" w:type="dxa"/>
            <w:vMerge w:val="restart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F3676">
              <w:rPr>
                <w:sz w:val="22"/>
                <w:szCs w:val="22"/>
              </w:rPr>
              <w:t>аименова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ние компонентов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&lt;5&gt;</w:t>
            </w:r>
          </w:p>
        </w:tc>
        <w:tc>
          <w:tcPr>
            <w:tcW w:w="1559" w:type="dxa"/>
            <w:gridSpan w:val="2"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Содержа</w:t>
            </w:r>
            <w:r>
              <w:rPr>
                <w:sz w:val="22"/>
                <w:szCs w:val="22"/>
              </w:rPr>
              <w:t>н</w:t>
            </w:r>
            <w:r w:rsidRPr="007F3676">
              <w:rPr>
                <w:sz w:val="22"/>
                <w:szCs w:val="22"/>
              </w:rPr>
              <w:t>ие</w:t>
            </w:r>
            <w:r>
              <w:rPr>
                <w:sz w:val="22"/>
                <w:szCs w:val="22"/>
              </w:rPr>
              <w:t xml:space="preserve"> </w:t>
            </w:r>
            <w:r w:rsidRPr="007F36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F3676">
              <w:rPr>
                <w:sz w:val="22"/>
                <w:szCs w:val="22"/>
              </w:rPr>
              <w:t>% масс</w:t>
            </w:r>
            <w:r>
              <w:rPr>
                <w:sz w:val="22"/>
                <w:szCs w:val="22"/>
              </w:rPr>
              <w:t>,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&lt;6&gt;</w:t>
            </w:r>
          </w:p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</w:tcPr>
          <w:p w:rsidR="007F3676" w:rsidRPr="007F3676" w:rsidRDefault="007F3676" w:rsidP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F3676" w:rsidRPr="007F3676" w:rsidRDefault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F3676" w:rsidRPr="007F3676" w:rsidRDefault="007F3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3676" w:rsidRPr="007F3676" w:rsidRDefault="007F3676">
            <w:pPr>
              <w:jc w:val="center"/>
              <w:rPr>
                <w:sz w:val="22"/>
                <w:szCs w:val="22"/>
              </w:rPr>
            </w:pPr>
          </w:p>
        </w:tc>
      </w:tr>
      <w:tr w:rsidR="007F3676" w:rsidTr="00F902B1">
        <w:tc>
          <w:tcPr>
            <w:tcW w:w="615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1053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850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992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851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992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709" w:type="dxa"/>
          </w:tcPr>
          <w:p w:rsidR="007F3676" w:rsidRPr="007F3676" w:rsidRDefault="007F3676" w:rsidP="00135FEB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минимум</w:t>
            </w:r>
          </w:p>
        </w:tc>
        <w:tc>
          <w:tcPr>
            <w:tcW w:w="850" w:type="dxa"/>
          </w:tcPr>
          <w:p w:rsidR="007F3676" w:rsidRPr="007F3676" w:rsidRDefault="007F3676" w:rsidP="00135FEB">
            <w:pPr>
              <w:jc w:val="center"/>
              <w:rPr>
                <w:sz w:val="22"/>
                <w:szCs w:val="22"/>
              </w:rPr>
            </w:pPr>
            <w:r w:rsidRPr="007F3676">
              <w:rPr>
                <w:sz w:val="22"/>
                <w:szCs w:val="22"/>
              </w:rPr>
              <w:t>максимум</w:t>
            </w:r>
          </w:p>
        </w:tc>
        <w:tc>
          <w:tcPr>
            <w:tcW w:w="993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947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1179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1134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1276" w:type="dxa"/>
            <w:vMerge/>
          </w:tcPr>
          <w:p w:rsidR="007F3676" w:rsidRDefault="007F3676" w:rsidP="00135FEB">
            <w:pPr>
              <w:jc w:val="center"/>
            </w:pPr>
          </w:p>
        </w:tc>
        <w:tc>
          <w:tcPr>
            <w:tcW w:w="1701" w:type="dxa"/>
            <w:vMerge/>
          </w:tcPr>
          <w:p w:rsidR="007F3676" w:rsidRDefault="007F3676" w:rsidP="00135FEB">
            <w:pPr>
              <w:jc w:val="center"/>
            </w:pPr>
          </w:p>
        </w:tc>
      </w:tr>
      <w:tr w:rsidR="007F3676" w:rsidTr="007F3676">
        <w:tc>
          <w:tcPr>
            <w:tcW w:w="615" w:type="dxa"/>
          </w:tcPr>
          <w:p w:rsidR="007F3676" w:rsidRDefault="007F3676" w:rsidP="007F3676">
            <w:pPr>
              <w:jc w:val="center"/>
            </w:pPr>
            <w:r>
              <w:t>1</w:t>
            </w:r>
          </w:p>
        </w:tc>
        <w:tc>
          <w:tcPr>
            <w:tcW w:w="1053" w:type="dxa"/>
          </w:tcPr>
          <w:p w:rsidR="007F3676" w:rsidRDefault="007F3676" w:rsidP="007F367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7F3676" w:rsidRDefault="007F3676" w:rsidP="007F3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F3676" w:rsidRDefault="007F3676" w:rsidP="007F3676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7F3676" w:rsidRDefault="007F3676" w:rsidP="007F3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F3676" w:rsidRDefault="007F3676" w:rsidP="007F3676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7F3676" w:rsidRDefault="007F3676" w:rsidP="007F3676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F3676" w:rsidRDefault="007F3676" w:rsidP="007F3676">
            <w:pPr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7F3676" w:rsidRDefault="007F3676" w:rsidP="007F3676">
            <w:pPr>
              <w:jc w:val="center"/>
            </w:pPr>
            <w:r>
              <w:t>9</w:t>
            </w:r>
          </w:p>
        </w:tc>
        <w:tc>
          <w:tcPr>
            <w:tcW w:w="947" w:type="dxa"/>
          </w:tcPr>
          <w:p w:rsidR="007F3676" w:rsidRDefault="007F3676" w:rsidP="007F3676">
            <w:pPr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7F3676" w:rsidRDefault="007F3676" w:rsidP="007F3676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F3676" w:rsidRDefault="007F3676" w:rsidP="007F367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7F3676" w:rsidRDefault="007F3676" w:rsidP="007F3676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F3676" w:rsidRDefault="007F3676" w:rsidP="007F3676">
            <w:pPr>
              <w:jc w:val="center"/>
            </w:pPr>
            <w:r>
              <w:t>14</w:t>
            </w:r>
          </w:p>
        </w:tc>
      </w:tr>
      <w:tr w:rsidR="007F3676" w:rsidTr="007F3676">
        <w:tc>
          <w:tcPr>
            <w:tcW w:w="615" w:type="dxa"/>
          </w:tcPr>
          <w:p w:rsidR="007F3676" w:rsidRDefault="007F3676" w:rsidP="00F902B1"/>
        </w:tc>
        <w:tc>
          <w:tcPr>
            <w:tcW w:w="1053" w:type="dxa"/>
          </w:tcPr>
          <w:p w:rsidR="007F3676" w:rsidRDefault="007F3676" w:rsidP="00F902B1"/>
        </w:tc>
        <w:tc>
          <w:tcPr>
            <w:tcW w:w="850" w:type="dxa"/>
          </w:tcPr>
          <w:p w:rsidR="007F3676" w:rsidRDefault="007F3676" w:rsidP="00F902B1"/>
        </w:tc>
        <w:tc>
          <w:tcPr>
            <w:tcW w:w="992" w:type="dxa"/>
          </w:tcPr>
          <w:p w:rsidR="007F3676" w:rsidRDefault="007F3676" w:rsidP="00F902B1"/>
        </w:tc>
        <w:tc>
          <w:tcPr>
            <w:tcW w:w="851" w:type="dxa"/>
          </w:tcPr>
          <w:p w:rsidR="007F3676" w:rsidRDefault="007F3676" w:rsidP="00F902B1"/>
        </w:tc>
        <w:tc>
          <w:tcPr>
            <w:tcW w:w="992" w:type="dxa"/>
          </w:tcPr>
          <w:p w:rsidR="007F3676" w:rsidRDefault="007F3676" w:rsidP="00F902B1"/>
        </w:tc>
        <w:tc>
          <w:tcPr>
            <w:tcW w:w="709" w:type="dxa"/>
          </w:tcPr>
          <w:p w:rsidR="007F3676" w:rsidRDefault="007F3676" w:rsidP="00F902B1"/>
        </w:tc>
        <w:tc>
          <w:tcPr>
            <w:tcW w:w="850" w:type="dxa"/>
          </w:tcPr>
          <w:p w:rsidR="007F3676" w:rsidRDefault="007F3676" w:rsidP="00F902B1"/>
        </w:tc>
        <w:tc>
          <w:tcPr>
            <w:tcW w:w="993" w:type="dxa"/>
          </w:tcPr>
          <w:p w:rsidR="007F3676" w:rsidRDefault="007F3676" w:rsidP="00F902B1"/>
        </w:tc>
        <w:tc>
          <w:tcPr>
            <w:tcW w:w="947" w:type="dxa"/>
          </w:tcPr>
          <w:p w:rsidR="007F3676" w:rsidRDefault="007F3676" w:rsidP="00F902B1"/>
        </w:tc>
        <w:tc>
          <w:tcPr>
            <w:tcW w:w="1179" w:type="dxa"/>
          </w:tcPr>
          <w:p w:rsidR="007F3676" w:rsidRDefault="007F3676" w:rsidP="00F902B1"/>
        </w:tc>
        <w:tc>
          <w:tcPr>
            <w:tcW w:w="1134" w:type="dxa"/>
          </w:tcPr>
          <w:p w:rsidR="007F3676" w:rsidRDefault="007F3676" w:rsidP="00F902B1"/>
        </w:tc>
        <w:tc>
          <w:tcPr>
            <w:tcW w:w="1276" w:type="dxa"/>
          </w:tcPr>
          <w:p w:rsidR="007F3676" w:rsidRDefault="007F3676" w:rsidP="00F902B1"/>
        </w:tc>
        <w:tc>
          <w:tcPr>
            <w:tcW w:w="1701" w:type="dxa"/>
          </w:tcPr>
          <w:p w:rsidR="007F3676" w:rsidRDefault="007F3676" w:rsidP="00F902B1"/>
        </w:tc>
      </w:tr>
    </w:tbl>
    <w:p w:rsidR="00087FBC" w:rsidRDefault="00087FBC">
      <w:pPr>
        <w:rPr>
          <w:sz w:val="22"/>
          <w:szCs w:val="22"/>
        </w:rPr>
      </w:pPr>
    </w:p>
    <w:p w:rsidR="007F3676" w:rsidRDefault="007F3676">
      <w:pPr>
        <w:rPr>
          <w:sz w:val="22"/>
          <w:szCs w:val="22"/>
        </w:rPr>
      </w:pPr>
    </w:p>
    <w:p w:rsidR="00AD0E78" w:rsidRDefault="00AD0E78" w:rsidP="00AD0E78">
      <w:pPr>
        <w:jc w:val="center"/>
        <w:rPr>
          <w:lang w:val="en-US"/>
        </w:rPr>
      </w:pPr>
    </w:p>
    <w:p w:rsidR="00AD0E78" w:rsidRPr="0030392F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1</w:t>
      </w:r>
      <w:r w:rsidRPr="00B419EB">
        <w:t xml:space="preserve">&gt; </w:t>
      </w:r>
      <w:r>
        <w:t>п</w:t>
      </w:r>
      <w:r w:rsidRPr="00B419EB">
        <w:t>оследовательность представления видов отходов в Банке данных об отходах соответствует структуре ФККО</w:t>
      </w:r>
      <w:r>
        <w:t>;</w:t>
      </w:r>
    </w:p>
    <w:p w:rsidR="00AD0E78" w:rsidRPr="003572DC" w:rsidRDefault="00AD0E78" w:rsidP="00AD0E78">
      <w:pPr>
        <w:autoSpaceDE w:val="0"/>
        <w:autoSpaceDN w:val="0"/>
        <w:adjustRightInd w:val="0"/>
        <w:spacing w:before="220"/>
        <w:ind w:firstLine="708"/>
        <w:jc w:val="both"/>
      </w:pPr>
      <w:r w:rsidRPr="00B419EB">
        <w:t>&lt;</w:t>
      </w:r>
      <w:r w:rsidRPr="003572DC">
        <w:t>2</w:t>
      </w:r>
      <w:r w:rsidRPr="00B419EB">
        <w:t>&gt;</w:t>
      </w:r>
      <w:r w:rsidRPr="003572DC">
        <w:t xml:space="preserve"> </w:t>
      </w:r>
      <w:r w:rsidRPr="00B419EB">
        <w:t>наименование производства</w:t>
      </w:r>
      <w:r>
        <w:t>;</w:t>
      </w:r>
      <w:r w:rsidRPr="00B419EB">
        <w:t xml:space="preserve"> </w:t>
      </w:r>
    </w:p>
    <w:p w:rsidR="00AD0E78" w:rsidRDefault="00AD0E78" w:rsidP="00AD0E78">
      <w:pPr>
        <w:autoSpaceDE w:val="0"/>
        <w:autoSpaceDN w:val="0"/>
        <w:adjustRightInd w:val="0"/>
        <w:spacing w:before="220"/>
        <w:ind w:firstLine="708"/>
        <w:jc w:val="both"/>
      </w:pPr>
      <w:r w:rsidRPr="00B419EB">
        <w:t>&lt;</w:t>
      </w:r>
      <w:r w:rsidRPr="003572DC">
        <w:t>3</w:t>
      </w:r>
      <w:r w:rsidRPr="00B419EB">
        <w:t xml:space="preserve">&gt; </w:t>
      </w:r>
      <w:r>
        <w:t xml:space="preserve">наименование </w:t>
      </w:r>
      <w:r w:rsidRPr="00B419EB">
        <w:t>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</w:t>
      </w:r>
      <w:r>
        <w:t>;</w:t>
      </w:r>
      <w:r w:rsidRPr="00B419EB">
        <w:t xml:space="preserve"> 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8"/>
        <w:jc w:val="both"/>
      </w:pPr>
      <w:r w:rsidRPr="00B419EB">
        <w:t>&lt;</w:t>
      </w:r>
      <w:r>
        <w:t>4</w:t>
      </w:r>
      <w:r w:rsidRPr="00B419EB">
        <w:t xml:space="preserve">&gt; </w:t>
      </w:r>
      <w:r>
        <w:t xml:space="preserve"> </w:t>
      </w:r>
      <w:r w:rsidRPr="00B419EB">
        <w:t>наименовани</w:t>
      </w:r>
      <w:r>
        <w:t>е</w:t>
      </w:r>
      <w:r w:rsidRPr="00B419EB">
        <w:t xml:space="preserve"> исходной продукции;</w:t>
      </w:r>
    </w:p>
    <w:p w:rsidR="00AD0E78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5</w:t>
      </w:r>
      <w:r w:rsidRPr="00B419EB">
        <w:t>&gt;</w:t>
      </w:r>
      <w:r>
        <w:t xml:space="preserve"> наименования</w:t>
      </w:r>
      <w:r w:rsidRPr="00B419EB">
        <w:t xml:space="preserve"> основных компонентах вида отходов, которые определяют класс опасности по отношению к окружающей среде, агрегатное состояние и физическую форму вида отходов; </w:t>
      </w:r>
      <w:r>
        <w:t>являются полезными компонентами;</w:t>
      </w:r>
      <w:r w:rsidRPr="00B419EB">
        <w:t xml:space="preserve"> 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6</w:t>
      </w:r>
      <w:r w:rsidRPr="00B419EB">
        <w:t>&gt;</w:t>
      </w:r>
      <w:r>
        <w:t xml:space="preserve"> </w:t>
      </w:r>
      <w:r w:rsidRPr="00B419EB">
        <w:t xml:space="preserve">количественные значения основных компонентов указываются в виде максимальных или минимальных значений или диапазонов концентраций в случаях, если эти значения оказывают влияние на изменение класса опасности и агрегатного состояния и физической формы вида отходов. 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7</w:t>
      </w:r>
      <w:r w:rsidRPr="00B419EB">
        <w:t>&gt;</w:t>
      </w:r>
      <w:r>
        <w:t xml:space="preserve"> </w:t>
      </w:r>
      <w:r w:rsidRPr="00B419EB">
        <w:t>агрегатное состояние и физическая форма вида отходов</w:t>
      </w:r>
      <w:r>
        <w:t>: у</w:t>
      </w:r>
      <w:r w:rsidRPr="00B419EB">
        <w:t>казывается в соответствии с</w:t>
      </w:r>
      <w:r>
        <w:t xml:space="preserve"> графой 2</w:t>
      </w:r>
      <w:r w:rsidRPr="00B419EB">
        <w:t xml:space="preserve"> кодификатор</w:t>
      </w:r>
      <w:r>
        <w:t>а</w:t>
      </w:r>
      <w:r w:rsidRPr="00B419EB">
        <w:t xml:space="preserve"> агрегатного состояния и физической формы отхода, представленного в П</w:t>
      </w:r>
      <w:r>
        <w:t>риложении к настоящему Порядку;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8</w:t>
      </w:r>
      <w:r w:rsidRPr="00B419EB">
        <w:t>&gt;</w:t>
      </w:r>
      <w:r>
        <w:t xml:space="preserve"> </w:t>
      </w:r>
      <w:r w:rsidRPr="00B419EB">
        <w:t>класс опасности вида отходов;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9</w:t>
      </w:r>
      <w:r w:rsidRPr="00B419EB">
        <w:t>&gt;</w:t>
      </w:r>
      <w:r>
        <w:t xml:space="preserve"> </w:t>
      </w:r>
      <w:r w:rsidRPr="00B419EB">
        <w:t xml:space="preserve">критерий отнесения вида отходов к конкретному классу опасности </w:t>
      </w:r>
      <w:r w:rsidR="007F3676">
        <w:t>:</w:t>
      </w:r>
      <w:r w:rsidRPr="00B419EB">
        <w:t>при использовании критерия «степень опасности отхода для окружающей среды» указывается «р», при использовании критерия</w:t>
      </w:r>
      <w:r w:rsidRPr="00B419EB" w:rsidDel="00297349">
        <w:t xml:space="preserve"> </w:t>
      </w:r>
      <w:r w:rsidRPr="00B419EB">
        <w:t>«кратность разведения водной вытяжки из отхода, при которой вредное воздействие на гидробионты отсутствует» указывается «э»;</w:t>
      </w:r>
      <w:r w:rsidRPr="00B419EB" w:rsidDel="00297349">
        <w:t xml:space="preserve"> </w:t>
      </w:r>
      <w:r w:rsidRPr="00B419EB">
        <w:t xml:space="preserve">для видов отходов, класс опасности которых установлен до принятия </w:t>
      </w:r>
      <w:r>
        <w:t>П</w:t>
      </w:r>
      <w:r w:rsidRPr="00B419EB">
        <w:t xml:space="preserve">риказа Минприроды России от 04.12.2014 </w:t>
      </w:r>
      <w:r>
        <w:t>№</w:t>
      </w:r>
      <w:r w:rsidRPr="00B419EB">
        <w:t xml:space="preserve"> 536 «Об утверждении Критериев отнесения отходов к I-V классам опасности по степени негативного воздействия на ок</w:t>
      </w:r>
      <w:r>
        <w:t>ружающую среду» указывается «ф»; у</w:t>
      </w:r>
      <w:r w:rsidRPr="00B419EB">
        <w:t xml:space="preserve">казывается на основании </w:t>
      </w:r>
      <w:r>
        <w:t>П</w:t>
      </w:r>
      <w:r w:rsidRPr="00B419EB">
        <w:t xml:space="preserve">риказа Минприроды России от 04.12.2014 </w:t>
      </w:r>
      <w:r>
        <w:t>№</w:t>
      </w:r>
      <w:r w:rsidRPr="00B419EB">
        <w:t xml:space="preserve"> 536</w:t>
      </w:r>
      <w:r>
        <w:t xml:space="preserve"> </w:t>
      </w:r>
      <w:r w:rsidRPr="00B419EB">
        <w:t>«Об утверждении Критериев отнесения отходов к I-V классам опасности по степени негативного воздействия на окружающую среду»</w:t>
      </w:r>
      <w:r>
        <w:t>.</w:t>
      </w:r>
      <w:r w:rsidRPr="00B419EB">
        <w:t xml:space="preserve"> </w:t>
      </w:r>
    </w:p>
    <w:p w:rsidR="00AD0E78" w:rsidRPr="00B419EB" w:rsidRDefault="00AD0E78" w:rsidP="00AD0E78">
      <w:pPr>
        <w:autoSpaceDE w:val="0"/>
        <w:autoSpaceDN w:val="0"/>
        <w:adjustRightInd w:val="0"/>
        <w:spacing w:before="220"/>
        <w:ind w:firstLine="709"/>
        <w:jc w:val="both"/>
      </w:pPr>
      <w:r w:rsidRPr="00B419EB">
        <w:t>&lt;</w:t>
      </w:r>
      <w:r>
        <w:t>10</w:t>
      </w:r>
      <w:r w:rsidRPr="00B419EB">
        <w:t>&gt;</w:t>
      </w:r>
      <w:r>
        <w:t xml:space="preserve"> </w:t>
      </w:r>
      <w:r w:rsidRPr="00B419EB">
        <w:t xml:space="preserve">реквизиты </w:t>
      </w:r>
      <w:r w:rsidR="005C0C2E">
        <w:t>п</w:t>
      </w:r>
      <w:r w:rsidRPr="00B419EB">
        <w:t xml:space="preserve">риказа Росприроднадзора о включении данного вида отходов в ФККО. </w:t>
      </w:r>
    </w:p>
    <w:p w:rsidR="00AD0E78" w:rsidRDefault="00AD0E7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Приложение</w:t>
      </w:r>
      <w:r>
        <w:rPr>
          <w:rStyle w:val="af"/>
          <w:b w:val="0"/>
          <w:color w:val="000000"/>
        </w:rPr>
        <w:t xml:space="preserve"> </w:t>
      </w:r>
      <w:r w:rsidR="00EC0F99">
        <w:rPr>
          <w:rStyle w:val="af"/>
          <w:b w:val="0"/>
          <w:color w:val="000000"/>
        </w:rPr>
        <w:t>3</w:t>
      </w: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>к Порядку ведения государственного кадастра отходов,</w:t>
      </w:r>
    </w:p>
    <w:p w:rsidR="00AD0E78" w:rsidRPr="008A0553" w:rsidRDefault="00AD0E78" w:rsidP="00AD0E78">
      <w:pPr>
        <w:jc w:val="right"/>
        <w:rPr>
          <w:rStyle w:val="af"/>
          <w:b w:val="0"/>
          <w:color w:val="000000"/>
        </w:rPr>
      </w:pPr>
      <w:r w:rsidRPr="008A0553">
        <w:rPr>
          <w:rStyle w:val="af"/>
          <w:b w:val="0"/>
          <w:color w:val="000000"/>
        </w:rPr>
        <w:t xml:space="preserve">утвержденному </w:t>
      </w:r>
      <w:r w:rsidR="00A47F10">
        <w:rPr>
          <w:rStyle w:val="af"/>
          <w:b w:val="0"/>
          <w:color w:val="000000"/>
        </w:rPr>
        <w:t>п</w:t>
      </w:r>
      <w:r w:rsidRPr="008A0553">
        <w:rPr>
          <w:rStyle w:val="af"/>
          <w:b w:val="0"/>
          <w:color w:val="000000"/>
        </w:rPr>
        <w:t>риказом Минприроды России</w:t>
      </w:r>
    </w:p>
    <w:p w:rsidR="00AD0E78" w:rsidRDefault="00AD0E78">
      <w:pPr>
        <w:rPr>
          <w:sz w:val="22"/>
          <w:szCs w:val="22"/>
        </w:rPr>
      </w:pPr>
    </w:p>
    <w:p w:rsidR="00AD0E78" w:rsidRPr="008A0553" w:rsidRDefault="00AD0E78" w:rsidP="00AD0E78">
      <w:pPr>
        <w:jc w:val="center"/>
        <w:rPr>
          <w:b/>
          <w:bCs/>
        </w:rPr>
      </w:pPr>
      <w:r>
        <w:rPr>
          <w:b/>
          <w:bCs/>
        </w:rPr>
        <w:t>Образец формы Банка данных о технологиях</w:t>
      </w:r>
    </w:p>
    <w:p w:rsidR="00AD0E78" w:rsidRDefault="00AD0E78">
      <w:pPr>
        <w:rPr>
          <w:sz w:val="22"/>
          <w:szCs w:val="22"/>
        </w:rPr>
      </w:pPr>
    </w:p>
    <w:tbl>
      <w:tblPr>
        <w:tblStyle w:val="af6"/>
        <w:tblW w:w="534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499"/>
        <w:gridCol w:w="1011"/>
        <w:gridCol w:w="887"/>
        <w:gridCol w:w="883"/>
        <w:gridCol w:w="896"/>
        <w:gridCol w:w="667"/>
        <w:gridCol w:w="893"/>
        <w:gridCol w:w="458"/>
        <w:gridCol w:w="899"/>
        <w:gridCol w:w="671"/>
        <w:gridCol w:w="899"/>
        <w:gridCol w:w="1268"/>
        <w:gridCol w:w="1255"/>
        <w:gridCol w:w="674"/>
        <w:gridCol w:w="651"/>
        <w:gridCol w:w="620"/>
        <w:gridCol w:w="725"/>
        <w:gridCol w:w="871"/>
        <w:gridCol w:w="664"/>
      </w:tblGrid>
      <w:tr w:rsidR="00AD0E78" w:rsidTr="00AD0E78">
        <w:trPr>
          <w:cantSplit/>
          <w:trHeight w:val="2278"/>
        </w:trPr>
        <w:tc>
          <w:tcPr>
            <w:tcW w:w="157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технологии</w:t>
            </w:r>
          </w:p>
        </w:tc>
        <w:tc>
          <w:tcPr>
            <w:tcW w:w="318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Наименование и реквизиты технической документации </w:t>
            </w:r>
          </w:p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 технику/технологию</w:t>
            </w:r>
          </w:p>
        </w:tc>
        <w:tc>
          <w:tcPr>
            <w:tcW w:w="279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положительного заключения ГЭЭ</w:t>
            </w:r>
          </w:p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(в случае проведения ГЭЭ)</w:t>
            </w:r>
          </w:p>
        </w:tc>
        <w:tc>
          <w:tcPr>
            <w:tcW w:w="278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Назначение технологии (утилизации и (или) </w:t>
            </w:r>
          </w:p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обезвреживания отходов)</w:t>
            </w:r>
          </w:p>
        </w:tc>
        <w:tc>
          <w:tcPr>
            <w:tcW w:w="282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Краткая характеристика технологического</w:t>
            </w:r>
          </w:p>
          <w:p w:rsidR="00AD0E78" w:rsidRPr="00823CBE" w:rsidRDefault="00AD0E78" w:rsidP="005C0C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 xml:space="preserve"> процесса утилизации или обезвреживания отходов</w:t>
            </w:r>
            <w:r w:rsidR="005C0C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AD0E78" w:rsidRDefault="00AD0E78" w:rsidP="00AD0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Используемые</w:t>
            </w:r>
          </w:p>
          <w:p w:rsidR="00AD0E78" w:rsidRDefault="00AD0E78" w:rsidP="00AD0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установки</w:t>
            </w:r>
          </w:p>
          <w:p w:rsidR="00AD0E78" w:rsidRDefault="00AD0E78" w:rsidP="00AD0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(небходимое</w:t>
            </w:r>
          </w:p>
          <w:p w:rsidR="00AD0E78" w:rsidRPr="00E27D14" w:rsidRDefault="00AD0E78" w:rsidP="00AD0E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27D14">
              <w:rPr>
                <w:sz w:val="20"/>
                <w:szCs w:val="20"/>
              </w:rPr>
              <w:t>оборудование)</w:t>
            </w: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Pr="00823CBE">
              <w:rPr>
                <w:sz w:val="20"/>
                <w:szCs w:val="20"/>
              </w:rPr>
              <w:t>именование утилизируемых и (или) обезвреживаемых</w:t>
            </w:r>
          </w:p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11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по ФККО </w:t>
            </w:r>
            <w:r w:rsidRPr="00823CBE">
              <w:rPr>
                <w:sz w:val="20"/>
                <w:szCs w:val="20"/>
              </w:rPr>
              <w:t>утилизируемых и (или) обезвреживаемых</w:t>
            </w:r>
          </w:p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</w:p>
        </w:tc>
        <w:tc>
          <w:tcPr>
            <w:tcW w:w="283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823CBE">
              <w:rPr>
                <w:sz w:val="20"/>
                <w:szCs w:val="20"/>
              </w:rPr>
              <w:t>утилизируемых и (или) обезвреживаемых</w:t>
            </w:r>
          </w:p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отх</w:t>
            </w:r>
            <w:r w:rsidRPr="00823CBE">
              <w:rPr>
                <w:sz w:val="20"/>
                <w:szCs w:val="20"/>
              </w:rPr>
              <w:t>одов</w:t>
            </w:r>
            <w:r>
              <w:rPr>
                <w:sz w:val="20"/>
                <w:szCs w:val="20"/>
              </w:rPr>
              <w:t>, кг (м3) в час (при наличии)</w:t>
            </w:r>
          </w:p>
        </w:tc>
        <w:tc>
          <w:tcPr>
            <w:tcW w:w="794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вторичной продукции (энергии)</w:t>
            </w:r>
          </w:p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утилизации)</w:t>
            </w:r>
          </w:p>
        </w:tc>
        <w:tc>
          <w:tcPr>
            <w:tcW w:w="612" w:type="pct"/>
            <w:gridSpan w:val="3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вторичных отходов (для обезвреживания и утилизации)</w:t>
            </w:r>
          </w:p>
        </w:tc>
        <w:tc>
          <w:tcPr>
            <w:tcW w:w="228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телефон, факс, Интернет-сайт разработчика (собственника) технологии</w:t>
            </w:r>
          </w:p>
        </w:tc>
        <w:tc>
          <w:tcPr>
            <w:tcW w:w="274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5C0C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Адрес, телефон, факс, Интернет-сайт юридического лица, индивидуального предпринимателя, применяющего технологию</w:t>
            </w:r>
            <w:r w:rsidR="005C0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предпринимателя, применяющего технологию</w:t>
            </w:r>
          </w:p>
        </w:tc>
        <w:tc>
          <w:tcPr>
            <w:tcW w:w="209" w:type="pct"/>
            <w:vMerge w:val="restar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технологии (промышленное, опытно-промышленное, иное)</w:t>
            </w:r>
          </w:p>
        </w:tc>
      </w:tr>
      <w:tr w:rsidR="00AD0E78" w:rsidTr="00AD0E78">
        <w:trPr>
          <w:cantSplit/>
          <w:trHeight w:val="4566"/>
        </w:trPr>
        <w:tc>
          <w:tcPr>
            <w:tcW w:w="157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Реквизиты технической документации (технические условия)</w:t>
            </w:r>
          </w:p>
        </w:tc>
        <w:tc>
          <w:tcPr>
            <w:tcW w:w="144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Наличие положительного заключения ГЭЭ</w:t>
            </w: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textDirection w:val="btLr"/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код по ОКПД получаемой </w:t>
            </w:r>
          </w:p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вторичной продукции (энергии), иное (в случае</w:t>
            </w:r>
          </w:p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отсутствия кода по ОКПД)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5C0C2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при получении вторичной продукции (энергии) (количество в год с указанием единицы измерения)</w:t>
            </w:r>
            <w:r w:rsidR="005C0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(энергии)</w:t>
            </w:r>
          </w:p>
        </w:tc>
        <w:tc>
          <w:tcPr>
            <w:tcW w:w="212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95" w:type="pct"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(объем) в год</w:t>
            </w:r>
          </w:p>
        </w:tc>
        <w:tc>
          <w:tcPr>
            <w:tcW w:w="228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textDirection w:val="btLr"/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AD0E78" w:rsidTr="00AD0E78">
        <w:trPr>
          <w:cantSplit/>
          <w:trHeight w:val="376"/>
        </w:trPr>
        <w:tc>
          <w:tcPr>
            <w:tcW w:w="157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5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10</w:t>
            </w:r>
          </w:p>
        </w:tc>
        <w:tc>
          <w:tcPr>
            <w:tcW w:w="211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12</w:t>
            </w:r>
          </w:p>
        </w:tc>
        <w:tc>
          <w:tcPr>
            <w:tcW w:w="399" w:type="pct"/>
            <w:tcBorders>
              <w:bottom w:val="single" w:sz="4" w:space="0" w:color="auto"/>
            </w:tcBorders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13</w:t>
            </w:r>
          </w:p>
        </w:tc>
        <w:tc>
          <w:tcPr>
            <w:tcW w:w="395" w:type="pct"/>
            <w:tcBorders>
              <w:bottom w:val="single" w:sz="4" w:space="0" w:color="auto"/>
            </w:tcBorders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14</w:t>
            </w:r>
          </w:p>
        </w:tc>
        <w:tc>
          <w:tcPr>
            <w:tcW w:w="212" w:type="pct"/>
            <w:tcBorders>
              <w:bottom w:val="single" w:sz="4" w:space="0" w:color="auto"/>
            </w:tcBorders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15</w:t>
            </w:r>
          </w:p>
        </w:tc>
        <w:tc>
          <w:tcPr>
            <w:tcW w:w="205" w:type="pct"/>
            <w:tcBorders>
              <w:bottom w:val="single" w:sz="4" w:space="0" w:color="auto"/>
            </w:tcBorders>
          </w:tcPr>
          <w:p w:rsidR="00AD0E78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16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AD0E78" w:rsidRDefault="00AD0E78" w:rsidP="00AD0E78">
            <w:pPr>
              <w:ind w:left="113" w:right="-134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18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AD0E78" w:rsidRPr="00823CBE" w:rsidRDefault="00AD0E78" w:rsidP="00AD0E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CBE">
              <w:rPr>
                <w:sz w:val="20"/>
                <w:szCs w:val="20"/>
              </w:rPr>
              <w:t>20</w:t>
            </w:r>
          </w:p>
        </w:tc>
      </w:tr>
    </w:tbl>
    <w:p w:rsidR="007F3676" w:rsidRDefault="00087FBC">
      <w:pPr>
        <w:rPr>
          <w:sz w:val="22"/>
          <w:szCs w:val="22"/>
        </w:rPr>
        <w:sectPr w:rsidR="007F3676" w:rsidSect="007F3676">
          <w:pgSz w:w="16838" w:h="11905" w:orient="landscape" w:code="9"/>
          <w:pgMar w:top="1134" w:right="1134" w:bottom="565" w:left="851" w:header="510" w:footer="260" w:gutter="0"/>
          <w:pgNumType w:start="1"/>
          <w:cols w:space="720"/>
          <w:noEndnote/>
          <w:titlePg/>
          <w:docGrid w:linePitch="326"/>
        </w:sectPr>
      </w:pPr>
      <w:r>
        <w:rPr>
          <w:sz w:val="22"/>
          <w:szCs w:val="22"/>
        </w:rPr>
        <w:br w:type="page"/>
      </w:r>
    </w:p>
    <w:p w:rsidR="00087FBC" w:rsidRDefault="00087FBC">
      <w:pPr>
        <w:rPr>
          <w:sz w:val="22"/>
          <w:szCs w:val="22"/>
        </w:rPr>
      </w:pPr>
    </w:p>
    <w:p w:rsidR="00087FBC" w:rsidRDefault="00087FBC" w:rsidP="00AD0E78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Приложение </w:t>
      </w:r>
      <w:r w:rsidR="005C0C2E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 xml:space="preserve"> </w:t>
      </w:r>
    </w:p>
    <w:p w:rsidR="00087FBC" w:rsidRPr="00334B48" w:rsidRDefault="00087FBC" w:rsidP="00087FB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к приказу </w:t>
      </w:r>
      <w:r w:rsidRPr="00334B48">
        <w:rPr>
          <w:rFonts w:ascii="Times New Roman" w:hAnsi="Times New Roman" w:cs="Times New Roman"/>
          <w:sz w:val="22"/>
        </w:rPr>
        <w:t>Минприроды России</w:t>
      </w:r>
    </w:p>
    <w:p w:rsidR="00087FBC" w:rsidRPr="00334B48" w:rsidRDefault="00087FBC" w:rsidP="00087FBC">
      <w:pPr>
        <w:pStyle w:val="ConsPlusNormal"/>
        <w:jc w:val="right"/>
        <w:rPr>
          <w:rFonts w:ascii="Times New Roman" w:hAnsi="Times New Roman" w:cs="Times New Roman"/>
        </w:rPr>
      </w:pPr>
      <w:r w:rsidRPr="00334B48">
        <w:rPr>
          <w:rFonts w:ascii="Times New Roman" w:hAnsi="Times New Roman" w:cs="Times New Roman"/>
          <w:sz w:val="22"/>
        </w:rPr>
        <w:t xml:space="preserve">от </w:t>
      </w:r>
      <w:r w:rsidRPr="00334B48">
        <w:rPr>
          <w:rFonts w:ascii="Times New Roman" w:hAnsi="Times New Roman" w:cs="Times New Roman"/>
        </w:rPr>
        <w:t>_______</w:t>
      </w:r>
      <w:r w:rsidRPr="00334B4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№</w:t>
      </w:r>
      <w:r w:rsidRPr="00334B48">
        <w:rPr>
          <w:rFonts w:ascii="Times New Roman" w:hAnsi="Times New Roman" w:cs="Times New Roman"/>
          <w:sz w:val="22"/>
        </w:rPr>
        <w:t xml:space="preserve"> </w:t>
      </w:r>
      <w:r w:rsidRPr="00334B48">
        <w:rPr>
          <w:rFonts w:ascii="Times New Roman" w:hAnsi="Times New Roman" w:cs="Times New Roman"/>
        </w:rPr>
        <w:t>___</w:t>
      </w:r>
    </w:p>
    <w:p w:rsidR="00ED6752" w:rsidRDefault="00ED6752">
      <w:pPr>
        <w:rPr>
          <w:sz w:val="22"/>
          <w:szCs w:val="22"/>
        </w:rPr>
      </w:pPr>
    </w:p>
    <w:p w:rsidR="00087FBC" w:rsidRDefault="00087FBC">
      <w:pPr>
        <w:rPr>
          <w:sz w:val="22"/>
          <w:szCs w:val="22"/>
        </w:rPr>
      </w:pPr>
    </w:p>
    <w:p w:rsidR="00087FBC" w:rsidRDefault="00087FBC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изменения </w:t>
      </w:r>
    </w:p>
    <w:p w:rsidR="00087FBC" w:rsidRDefault="00087FBC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в Порядок подтверждения отнесения отходов </w:t>
      </w:r>
      <w:r w:rsidRPr="00087FBC">
        <w:rPr>
          <w:rFonts w:ascii="Times New Roman" w:hAnsi="Times New Roman" w:cs="Times New Roman"/>
          <w:b/>
          <w:caps/>
          <w:sz w:val="24"/>
          <w:szCs w:val="24"/>
          <w:lang w:val="en-US"/>
        </w:rPr>
        <w:t>I</w:t>
      </w: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 - </w:t>
      </w:r>
      <w:r w:rsidRPr="00087FBC">
        <w:rPr>
          <w:rFonts w:ascii="Times New Roman" w:hAnsi="Times New Roman" w:cs="Times New Roman"/>
          <w:b/>
          <w:caps/>
          <w:sz w:val="24"/>
          <w:szCs w:val="24"/>
          <w:lang w:val="en-US"/>
        </w:rPr>
        <w:t>V</w:t>
      </w:r>
      <w:r w:rsidRPr="00087FBC">
        <w:rPr>
          <w:rFonts w:ascii="Times New Roman" w:hAnsi="Times New Roman" w:cs="Times New Roman"/>
          <w:b/>
          <w:caps/>
          <w:sz w:val="24"/>
          <w:szCs w:val="24"/>
        </w:rPr>
        <w:t xml:space="preserve"> классов опасности к конкретному классу опасности, утвержденный приказом Минприроды России от 8 декабря 2020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г. № 1027</w:t>
      </w:r>
    </w:p>
    <w:p w:rsidR="00BE5958" w:rsidRDefault="00BE5958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1402" w:rsidRDefault="00191402" w:rsidP="00087FBC">
      <w:pPr>
        <w:pStyle w:val="ConsPlusNormal"/>
        <w:spacing w:before="240"/>
        <w:ind w:firstLine="709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87FBC" w:rsidRPr="00087FBC" w:rsidRDefault="00F830A2" w:rsidP="00087FBC">
      <w:pPr>
        <w:pStyle w:val="ConsPlusNormal"/>
        <w:numPr>
          <w:ilvl w:val="0"/>
          <w:numId w:val="10"/>
        </w:numPr>
        <w:spacing w:before="240"/>
        <w:ind w:left="0" w:firstLine="709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7FBC">
        <w:rPr>
          <w:rFonts w:ascii="Times New Roman" w:hAnsi="Times New Roman" w:cs="Times New Roman"/>
          <w:sz w:val="24"/>
          <w:szCs w:val="24"/>
        </w:rPr>
        <w:t xml:space="preserve">ункт 14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87FBC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087FBC" w:rsidRDefault="00087FBC" w:rsidP="00087FBC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763DB0">
        <w:rPr>
          <w:rFonts w:ascii="Times New Roman" w:hAnsi="Times New Roman" w:cs="Times New Roman"/>
          <w:sz w:val="24"/>
          <w:szCs w:val="24"/>
        </w:rPr>
        <w:t xml:space="preserve">14. Территориальные органы Росприроднадзора в течение 5 рабочих дней с даты приема документов и материалов, соответствующих </w:t>
      </w:r>
      <w:r w:rsidRPr="00D27811">
        <w:rPr>
          <w:rFonts w:ascii="Times New Roman" w:hAnsi="Times New Roman" w:cs="Times New Roman"/>
          <w:sz w:val="24"/>
          <w:szCs w:val="24"/>
        </w:rPr>
        <w:t xml:space="preserve">требованиям </w:t>
      </w:r>
      <w:hyperlink w:anchor="P44" w:history="1">
        <w:r w:rsidRPr="00D27811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D2781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63DB0">
        <w:rPr>
          <w:rFonts w:ascii="Times New Roman" w:hAnsi="Times New Roman" w:cs="Times New Roman"/>
          <w:sz w:val="24"/>
          <w:szCs w:val="24"/>
        </w:rPr>
        <w:t>Порядка, направляют их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DB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</w:t>
      </w:r>
      <w:r w:rsidR="0040616A">
        <w:rPr>
          <w:rFonts w:ascii="Times New Roman" w:hAnsi="Times New Roman" w:cs="Times New Roman"/>
          <w:sz w:val="24"/>
          <w:szCs w:val="24"/>
        </w:rPr>
        <w:t>«</w:t>
      </w:r>
      <w:r w:rsidRPr="00763DB0">
        <w:rPr>
          <w:rFonts w:ascii="Times New Roman" w:hAnsi="Times New Roman" w:cs="Times New Roman"/>
          <w:sz w:val="24"/>
          <w:szCs w:val="24"/>
        </w:rPr>
        <w:t>Федеральный центр анализа и оценки техногенного воздействия</w:t>
      </w:r>
      <w:r w:rsidR="00E049C1">
        <w:rPr>
          <w:rFonts w:ascii="Times New Roman" w:hAnsi="Times New Roman" w:cs="Times New Roman"/>
          <w:sz w:val="24"/>
          <w:szCs w:val="24"/>
        </w:rPr>
        <w:t>»</w:t>
      </w:r>
      <w:r w:rsidRPr="00763DB0">
        <w:rPr>
          <w:rFonts w:ascii="Times New Roman" w:hAnsi="Times New Roman" w:cs="Times New Roman"/>
          <w:sz w:val="24"/>
          <w:szCs w:val="24"/>
        </w:rPr>
        <w:t xml:space="preserve"> (далее - ФГБУ </w:t>
      </w:r>
      <w:r w:rsidR="0040616A">
        <w:rPr>
          <w:rFonts w:ascii="Times New Roman" w:hAnsi="Times New Roman" w:cs="Times New Roman"/>
          <w:sz w:val="24"/>
          <w:szCs w:val="24"/>
        </w:rPr>
        <w:t>«</w:t>
      </w:r>
      <w:r w:rsidRPr="00763DB0">
        <w:rPr>
          <w:rFonts w:ascii="Times New Roman" w:hAnsi="Times New Roman" w:cs="Times New Roman"/>
          <w:sz w:val="24"/>
          <w:szCs w:val="24"/>
        </w:rPr>
        <w:t>ФЦАО</w:t>
      </w:r>
      <w:r w:rsidR="0040616A">
        <w:rPr>
          <w:rFonts w:ascii="Times New Roman" w:hAnsi="Times New Roman" w:cs="Times New Roman"/>
          <w:sz w:val="24"/>
          <w:szCs w:val="24"/>
        </w:rPr>
        <w:t>»</w:t>
      </w:r>
      <w:r w:rsidRPr="00763DB0">
        <w:rPr>
          <w:rFonts w:ascii="Times New Roman" w:hAnsi="Times New Roman" w:cs="Times New Roman"/>
          <w:sz w:val="24"/>
          <w:szCs w:val="24"/>
        </w:rPr>
        <w:t>) для подготовки заключения о подтверждении отнесения отходов I - V классов опасности к конкретному классу опасности.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0E78">
        <w:rPr>
          <w:rFonts w:ascii="Times New Roman" w:hAnsi="Times New Roman" w:cs="Times New Roman"/>
          <w:sz w:val="24"/>
          <w:szCs w:val="24"/>
        </w:rPr>
        <w:t>.</w:t>
      </w:r>
    </w:p>
    <w:p w:rsidR="00AD0E78" w:rsidRPr="00087FBC" w:rsidRDefault="00AD0E78" w:rsidP="00AD0E78">
      <w:pPr>
        <w:pStyle w:val="ConsPlusNormal"/>
        <w:numPr>
          <w:ilvl w:val="0"/>
          <w:numId w:val="10"/>
        </w:numPr>
        <w:spacing w:before="2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четвертый пункта 15 признать утратившим силу.</w:t>
      </w:r>
    </w:p>
    <w:p w:rsidR="00087FBC" w:rsidRPr="00087FBC" w:rsidRDefault="00087FBC" w:rsidP="00AD0E78">
      <w:pPr>
        <w:pStyle w:val="ConsPlusNormal"/>
        <w:spacing w:before="220"/>
        <w:ind w:left="1069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087FBC" w:rsidRPr="00087FBC" w:rsidSect="007F3676">
      <w:pgSz w:w="11905" w:h="16838" w:code="9"/>
      <w:pgMar w:top="1134" w:right="565" w:bottom="851" w:left="1134" w:header="510" w:footer="26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E7" w:rsidRDefault="00857EE7">
      <w:r>
        <w:separator/>
      </w:r>
    </w:p>
  </w:endnote>
  <w:endnote w:type="continuationSeparator" w:id="0">
    <w:p w:rsidR="00857EE7" w:rsidRDefault="0085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1" w:rsidRDefault="00CC4491" w:rsidP="009E39E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C4491" w:rsidRDefault="00CC4491" w:rsidP="009E39E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1" w:rsidRPr="003E29BA" w:rsidRDefault="00CC4491" w:rsidP="003E29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1" w:rsidRPr="003E29BA" w:rsidRDefault="00CC4491" w:rsidP="003E2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E7" w:rsidRDefault="00857EE7">
      <w:r>
        <w:separator/>
      </w:r>
    </w:p>
  </w:footnote>
  <w:footnote w:type="continuationSeparator" w:id="0">
    <w:p w:rsidR="00857EE7" w:rsidRDefault="00857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1" w:rsidRPr="005261A8" w:rsidRDefault="00CC4491" w:rsidP="003E29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75F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BCE"/>
    <w:multiLevelType w:val="hybridMultilevel"/>
    <w:tmpl w:val="EAE87AF2"/>
    <w:lvl w:ilvl="0" w:tplc="11321668">
      <w:start w:val="7"/>
      <w:numFmt w:val="decimal"/>
      <w:lvlText w:val="%1."/>
      <w:lvlJc w:val="left"/>
      <w:pPr>
        <w:ind w:left="177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C12696"/>
    <w:multiLevelType w:val="hybridMultilevel"/>
    <w:tmpl w:val="E7567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810E55"/>
    <w:multiLevelType w:val="hybridMultilevel"/>
    <w:tmpl w:val="08B8CAEE"/>
    <w:lvl w:ilvl="0" w:tplc="40FA0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F1769"/>
    <w:multiLevelType w:val="hybridMultilevel"/>
    <w:tmpl w:val="ABA44BDA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3EAE"/>
    <w:multiLevelType w:val="hybridMultilevel"/>
    <w:tmpl w:val="CEC4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E496AC5"/>
    <w:multiLevelType w:val="multilevel"/>
    <w:tmpl w:val="818EA96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7" w:hanging="1800"/>
      </w:pPr>
      <w:rPr>
        <w:rFonts w:hint="default"/>
      </w:rPr>
    </w:lvl>
  </w:abstractNum>
  <w:abstractNum w:abstractNumId="6" w15:restartNumberingAfterBreak="0">
    <w:nsid w:val="2F3F3BB0"/>
    <w:multiLevelType w:val="hybridMultilevel"/>
    <w:tmpl w:val="DE96E2F0"/>
    <w:lvl w:ilvl="0" w:tplc="C1E05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268F1"/>
    <w:multiLevelType w:val="hybridMultilevel"/>
    <w:tmpl w:val="7E8666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7F7CC8"/>
    <w:multiLevelType w:val="hybridMultilevel"/>
    <w:tmpl w:val="5B0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F04EB"/>
    <w:multiLevelType w:val="hybridMultilevel"/>
    <w:tmpl w:val="6C684D4A"/>
    <w:lvl w:ilvl="0" w:tplc="927E97D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F1A6D99"/>
    <w:multiLevelType w:val="hybridMultilevel"/>
    <w:tmpl w:val="0C208912"/>
    <w:lvl w:ilvl="0" w:tplc="03D2D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BC4213"/>
    <w:multiLevelType w:val="hybridMultilevel"/>
    <w:tmpl w:val="387096B2"/>
    <w:lvl w:ilvl="0" w:tplc="DD56C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17941"/>
    <w:multiLevelType w:val="hybridMultilevel"/>
    <w:tmpl w:val="E53EFE44"/>
    <w:lvl w:ilvl="0" w:tplc="A3466598">
      <w:start w:val="1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F734EA2"/>
    <w:multiLevelType w:val="hybridMultilevel"/>
    <w:tmpl w:val="683C55BE"/>
    <w:lvl w:ilvl="0" w:tplc="4D6C8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3"/>
  </w:num>
  <w:num w:numId="12">
    <w:abstractNumId w:val="12"/>
  </w:num>
  <w:num w:numId="13">
    <w:abstractNumId w:val="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C"/>
    <w:rsid w:val="00000B9E"/>
    <w:rsid w:val="00003B74"/>
    <w:rsid w:val="000041BD"/>
    <w:rsid w:val="00006B10"/>
    <w:rsid w:val="000077CC"/>
    <w:rsid w:val="00007B21"/>
    <w:rsid w:val="00010253"/>
    <w:rsid w:val="0001190C"/>
    <w:rsid w:val="00011A9E"/>
    <w:rsid w:val="00011C49"/>
    <w:rsid w:val="00011CEA"/>
    <w:rsid w:val="00012389"/>
    <w:rsid w:val="000125E2"/>
    <w:rsid w:val="00012FDB"/>
    <w:rsid w:val="00013295"/>
    <w:rsid w:val="0001385D"/>
    <w:rsid w:val="000140C1"/>
    <w:rsid w:val="00015144"/>
    <w:rsid w:val="000154AD"/>
    <w:rsid w:val="000170A1"/>
    <w:rsid w:val="00017325"/>
    <w:rsid w:val="00020492"/>
    <w:rsid w:val="00023278"/>
    <w:rsid w:val="0002389B"/>
    <w:rsid w:val="00027BCD"/>
    <w:rsid w:val="00030F33"/>
    <w:rsid w:val="00030F58"/>
    <w:rsid w:val="00032055"/>
    <w:rsid w:val="0003218A"/>
    <w:rsid w:val="000331DD"/>
    <w:rsid w:val="00034355"/>
    <w:rsid w:val="00034733"/>
    <w:rsid w:val="00034E83"/>
    <w:rsid w:val="00035077"/>
    <w:rsid w:val="0003624A"/>
    <w:rsid w:val="000371D4"/>
    <w:rsid w:val="0003744D"/>
    <w:rsid w:val="00037C15"/>
    <w:rsid w:val="00037CCB"/>
    <w:rsid w:val="00037E55"/>
    <w:rsid w:val="00041A94"/>
    <w:rsid w:val="00041BB5"/>
    <w:rsid w:val="00041FB5"/>
    <w:rsid w:val="00041FBA"/>
    <w:rsid w:val="00042270"/>
    <w:rsid w:val="00042750"/>
    <w:rsid w:val="00043F2B"/>
    <w:rsid w:val="000452AB"/>
    <w:rsid w:val="000452D2"/>
    <w:rsid w:val="00045C77"/>
    <w:rsid w:val="00047156"/>
    <w:rsid w:val="00047A1E"/>
    <w:rsid w:val="00054060"/>
    <w:rsid w:val="000557DA"/>
    <w:rsid w:val="00055BE5"/>
    <w:rsid w:val="00055EC3"/>
    <w:rsid w:val="00056AB6"/>
    <w:rsid w:val="00056D4D"/>
    <w:rsid w:val="00056E42"/>
    <w:rsid w:val="00057614"/>
    <w:rsid w:val="00057F7C"/>
    <w:rsid w:val="0006034F"/>
    <w:rsid w:val="0006141D"/>
    <w:rsid w:val="000617FB"/>
    <w:rsid w:val="000621BA"/>
    <w:rsid w:val="0006221B"/>
    <w:rsid w:val="000625CD"/>
    <w:rsid w:val="00062874"/>
    <w:rsid w:val="0006352B"/>
    <w:rsid w:val="00064803"/>
    <w:rsid w:val="00065465"/>
    <w:rsid w:val="00065ACC"/>
    <w:rsid w:val="00066096"/>
    <w:rsid w:val="00066ECA"/>
    <w:rsid w:val="00066F23"/>
    <w:rsid w:val="000673E0"/>
    <w:rsid w:val="00070A8A"/>
    <w:rsid w:val="0007129E"/>
    <w:rsid w:val="000714B6"/>
    <w:rsid w:val="0007234F"/>
    <w:rsid w:val="00072854"/>
    <w:rsid w:val="00073763"/>
    <w:rsid w:val="000740C9"/>
    <w:rsid w:val="0007729D"/>
    <w:rsid w:val="000776EE"/>
    <w:rsid w:val="0008290B"/>
    <w:rsid w:val="00082DB2"/>
    <w:rsid w:val="00082EBA"/>
    <w:rsid w:val="000835DA"/>
    <w:rsid w:val="00083699"/>
    <w:rsid w:val="00084467"/>
    <w:rsid w:val="00084A73"/>
    <w:rsid w:val="00084A7D"/>
    <w:rsid w:val="00084B66"/>
    <w:rsid w:val="00085B0D"/>
    <w:rsid w:val="000867B4"/>
    <w:rsid w:val="0008692A"/>
    <w:rsid w:val="00086F60"/>
    <w:rsid w:val="00087C91"/>
    <w:rsid w:val="00087FBC"/>
    <w:rsid w:val="00092813"/>
    <w:rsid w:val="00093898"/>
    <w:rsid w:val="00094695"/>
    <w:rsid w:val="00094FC2"/>
    <w:rsid w:val="000954C7"/>
    <w:rsid w:val="00095B38"/>
    <w:rsid w:val="00095D08"/>
    <w:rsid w:val="00095DE2"/>
    <w:rsid w:val="000971FD"/>
    <w:rsid w:val="00097E83"/>
    <w:rsid w:val="000A03B6"/>
    <w:rsid w:val="000A0708"/>
    <w:rsid w:val="000A1564"/>
    <w:rsid w:val="000A3894"/>
    <w:rsid w:val="000A42A9"/>
    <w:rsid w:val="000A4901"/>
    <w:rsid w:val="000A4E51"/>
    <w:rsid w:val="000A4F13"/>
    <w:rsid w:val="000B07A6"/>
    <w:rsid w:val="000B0879"/>
    <w:rsid w:val="000B1AB4"/>
    <w:rsid w:val="000B1C3F"/>
    <w:rsid w:val="000B2055"/>
    <w:rsid w:val="000B2F51"/>
    <w:rsid w:val="000B2FB1"/>
    <w:rsid w:val="000B3156"/>
    <w:rsid w:val="000B4917"/>
    <w:rsid w:val="000B5B32"/>
    <w:rsid w:val="000B6634"/>
    <w:rsid w:val="000B6B56"/>
    <w:rsid w:val="000B7876"/>
    <w:rsid w:val="000B7943"/>
    <w:rsid w:val="000C0B29"/>
    <w:rsid w:val="000C0B59"/>
    <w:rsid w:val="000C1595"/>
    <w:rsid w:val="000C681A"/>
    <w:rsid w:val="000C726C"/>
    <w:rsid w:val="000C7A48"/>
    <w:rsid w:val="000D0830"/>
    <w:rsid w:val="000D0859"/>
    <w:rsid w:val="000D1104"/>
    <w:rsid w:val="000D2C19"/>
    <w:rsid w:val="000D3741"/>
    <w:rsid w:val="000D441A"/>
    <w:rsid w:val="000D4EB9"/>
    <w:rsid w:val="000D4FCF"/>
    <w:rsid w:val="000D55EA"/>
    <w:rsid w:val="000D5B81"/>
    <w:rsid w:val="000D7058"/>
    <w:rsid w:val="000D76CE"/>
    <w:rsid w:val="000E03B3"/>
    <w:rsid w:val="000E1BC6"/>
    <w:rsid w:val="000E3C1D"/>
    <w:rsid w:val="000E4B4A"/>
    <w:rsid w:val="000E4E00"/>
    <w:rsid w:val="000E51B3"/>
    <w:rsid w:val="000E5619"/>
    <w:rsid w:val="000E6DA8"/>
    <w:rsid w:val="000F0290"/>
    <w:rsid w:val="000F12D7"/>
    <w:rsid w:val="000F29DB"/>
    <w:rsid w:val="000F3BFC"/>
    <w:rsid w:val="000F3E3C"/>
    <w:rsid w:val="000F5214"/>
    <w:rsid w:val="000F5228"/>
    <w:rsid w:val="000F53A4"/>
    <w:rsid w:val="000F7CBB"/>
    <w:rsid w:val="00100EF6"/>
    <w:rsid w:val="00102129"/>
    <w:rsid w:val="001035C2"/>
    <w:rsid w:val="001039D9"/>
    <w:rsid w:val="00103E03"/>
    <w:rsid w:val="0010479E"/>
    <w:rsid w:val="00106721"/>
    <w:rsid w:val="0011037C"/>
    <w:rsid w:val="00110845"/>
    <w:rsid w:val="00110F64"/>
    <w:rsid w:val="001110B7"/>
    <w:rsid w:val="00111AAB"/>
    <w:rsid w:val="00112E8F"/>
    <w:rsid w:val="00113059"/>
    <w:rsid w:val="001146D9"/>
    <w:rsid w:val="0011524F"/>
    <w:rsid w:val="00115487"/>
    <w:rsid w:val="0011549D"/>
    <w:rsid w:val="001161C3"/>
    <w:rsid w:val="00116AD6"/>
    <w:rsid w:val="001178B7"/>
    <w:rsid w:val="00121003"/>
    <w:rsid w:val="00121303"/>
    <w:rsid w:val="001215B6"/>
    <w:rsid w:val="00121AA6"/>
    <w:rsid w:val="001239BB"/>
    <w:rsid w:val="0012444B"/>
    <w:rsid w:val="00125881"/>
    <w:rsid w:val="00125ABA"/>
    <w:rsid w:val="00126035"/>
    <w:rsid w:val="00126192"/>
    <w:rsid w:val="00130B73"/>
    <w:rsid w:val="00130FBE"/>
    <w:rsid w:val="00133C6B"/>
    <w:rsid w:val="00134D00"/>
    <w:rsid w:val="00135360"/>
    <w:rsid w:val="00135B4E"/>
    <w:rsid w:val="00135F36"/>
    <w:rsid w:val="00135FEB"/>
    <w:rsid w:val="001363F0"/>
    <w:rsid w:val="00137E02"/>
    <w:rsid w:val="0014044A"/>
    <w:rsid w:val="00141CD0"/>
    <w:rsid w:val="00141EA7"/>
    <w:rsid w:val="001423F1"/>
    <w:rsid w:val="00142B28"/>
    <w:rsid w:val="00142F2B"/>
    <w:rsid w:val="001434FC"/>
    <w:rsid w:val="001439E1"/>
    <w:rsid w:val="0014605E"/>
    <w:rsid w:val="00147869"/>
    <w:rsid w:val="001505F7"/>
    <w:rsid w:val="00153572"/>
    <w:rsid w:val="00153927"/>
    <w:rsid w:val="00155EA8"/>
    <w:rsid w:val="00156199"/>
    <w:rsid w:val="001563AD"/>
    <w:rsid w:val="00156A8D"/>
    <w:rsid w:val="00156A99"/>
    <w:rsid w:val="00157576"/>
    <w:rsid w:val="00157CE5"/>
    <w:rsid w:val="001605F5"/>
    <w:rsid w:val="001633A0"/>
    <w:rsid w:val="00163EDB"/>
    <w:rsid w:val="001641D3"/>
    <w:rsid w:val="001646E7"/>
    <w:rsid w:val="001647CE"/>
    <w:rsid w:val="001656FE"/>
    <w:rsid w:val="001657D7"/>
    <w:rsid w:val="00166CC3"/>
    <w:rsid w:val="00166D97"/>
    <w:rsid w:val="00167A27"/>
    <w:rsid w:val="0017050A"/>
    <w:rsid w:val="001717B4"/>
    <w:rsid w:val="00172206"/>
    <w:rsid w:val="00172F31"/>
    <w:rsid w:val="001731D2"/>
    <w:rsid w:val="001738B8"/>
    <w:rsid w:val="001743BB"/>
    <w:rsid w:val="00174D2F"/>
    <w:rsid w:val="001755E4"/>
    <w:rsid w:val="001761F5"/>
    <w:rsid w:val="0017711A"/>
    <w:rsid w:val="001778B8"/>
    <w:rsid w:val="00180021"/>
    <w:rsid w:val="001800A5"/>
    <w:rsid w:val="00182B81"/>
    <w:rsid w:val="00182F06"/>
    <w:rsid w:val="00183730"/>
    <w:rsid w:val="001841F8"/>
    <w:rsid w:val="00185526"/>
    <w:rsid w:val="001862DB"/>
    <w:rsid w:val="001865EE"/>
    <w:rsid w:val="00190461"/>
    <w:rsid w:val="001904EB"/>
    <w:rsid w:val="001907BB"/>
    <w:rsid w:val="0019097E"/>
    <w:rsid w:val="00191378"/>
    <w:rsid w:val="00191402"/>
    <w:rsid w:val="001914AD"/>
    <w:rsid w:val="00191FA0"/>
    <w:rsid w:val="00192216"/>
    <w:rsid w:val="001928B7"/>
    <w:rsid w:val="00192B24"/>
    <w:rsid w:val="0019481F"/>
    <w:rsid w:val="001959DC"/>
    <w:rsid w:val="0019627A"/>
    <w:rsid w:val="001962FA"/>
    <w:rsid w:val="0019736E"/>
    <w:rsid w:val="00197B8E"/>
    <w:rsid w:val="00197FC5"/>
    <w:rsid w:val="001A059C"/>
    <w:rsid w:val="001A0C0D"/>
    <w:rsid w:val="001A139A"/>
    <w:rsid w:val="001A16E2"/>
    <w:rsid w:val="001A1DC2"/>
    <w:rsid w:val="001A3608"/>
    <w:rsid w:val="001A3F0F"/>
    <w:rsid w:val="001A48F2"/>
    <w:rsid w:val="001A4A09"/>
    <w:rsid w:val="001A4A10"/>
    <w:rsid w:val="001A5005"/>
    <w:rsid w:val="001A5609"/>
    <w:rsid w:val="001A5AF3"/>
    <w:rsid w:val="001A5B35"/>
    <w:rsid w:val="001A6F84"/>
    <w:rsid w:val="001B07E4"/>
    <w:rsid w:val="001B16B9"/>
    <w:rsid w:val="001B1C32"/>
    <w:rsid w:val="001B2DE5"/>
    <w:rsid w:val="001B3663"/>
    <w:rsid w:val="001B4502"/>
    <w:rsid w:val="001B48CB"/>
    <w:rsid w:val="001B53EF"/>
    <w:rsid w:val="001B5B90"/>
    <w:rsid w:val="001B5CB3"/>
    <w:rsid w:val="001B625F"/>
    <w:rsid w:val="001C0022"/>
    <w:rsid w:val="001C0BAD"/>
    <w:rsid w:val="001C0DD0"/>
    <w:rsid w:val="001C201B"/>
    <w:rsid w:val="001C520E"/>
    <w:rsid w:val="001C5526"/>
    <w:rsid w:val="001C5B6C"/>
    <w:rsid w:val="001C6003"/>
    <w:rsid w:val="001C70AB"/>
    <w:rsid w:val="001D069E"/>
    <w:rsid w:val="001D0CAC"/>
    <w:rsid w:val="001D205F"/>
    <w:rsid w:val="001D2FFD"/>
    <w:rsid w:val="001D3070"/>
    <w:rsid w:val="001D38F3"/>
    <w:rsid w:val="001D3BFD"/>
    <w:rsid w:val="001D421C"/>
    <w:rsid w:val="001D4592"/>
    <w:rsid w:val="001D5397"/>
    <w:rsid w:val="001D672F"/>
    <w:rsid w:val="001D6B2A"/>
    <w:rsid w:val="001E037A"/>
    <w:rsid w:val="001E078B"/>
    <w:rsid w:val="001E10AB"/>
    <w:rsid w:val="001E19D2"/>
    <w:rsid w:val="001E291B"/>
    <w:rsid w:val="001E3281"/>
    <w:rsid w:val="001E38E0"/>
    <w:rsid w:val="001E53A9"/>
    <w:rsid w:val="001E5FAB"/>
    <w:rsid w:val="001E65AD"/>
    <w:rsid w:val="001E66A7"/>
    <w:rsid w:val="001E6B13"/>
    <w:rsid w:val="001E6BE5"/>
    <w:rsid w:val="001E6EDB"/>
    <w:rsid w:val="001E6F27"/>
    <w:rsid w:val="001E7311"/>
    <w:rsid w:val="001E753A"/>
    <w:rsid w:val="001F0241"/>
    <w:rsid w:val="001F0949"/>
    <w:rsid w:val="001F1100"/>
    <w:rsid w:val="001F23F0"/>
    <w:rsid w:val="001F43EF"/>
    <w:rsid w:val="001F4956"/>
    <w:rsid w:val="001F4AF6"/>
    <w:rsid w:val="001F6A72"/>
    <w:rsid w:val="001F7323"/>
    <w:rsid w:val="001F74F5"/>
    <w:rsid w:val="001F7EF3"/>
    <w:rsid w:val="0020138C"/>
    <w:rsid w:val="00201740"/>
    <w:rsid w:val="00201E43"/>
    <w:rsid w:val="00203682"/>
    <w:rsid w:val="00204054"/>
    <w:rsid w:val="00204793"/>
    <w:rsid w:val="002063DC"/>
    <w:rsid w:val="002079B3"/>
    <w:rsid w:val="002102E9"/>
    <w:rsid w:val="00210416"/>
    <w:rsid w:val="0021177F"/>
    <w:rsid w:val="00212B98"/>
    <w:rsid w:val="00213506"/>
    <w:rsid w:val="00213A7E"/>
    <w:rsid w:val="00214EF9"/>
    <w:rsid w:val="00216D50"/>
    <w:rsid w:val="00220E4E"/>
    <w:rsid w:val="00221A6B"/>
    <w:rsid w:val="00222269"/>
    <w:rsid w:val="00223A8E"/>
    <w:rsid w:val="00226FE8"/>
    <w:rsid w:val="0022704D"/>
    <w:rsid w:val="002309E5"/>
    <w:rsid w:val="00232015"/>
    <w:rsid w:val="00232331"/>
    <w:rsid w:val="00232CE6"/>
    <w:rsid w:val="00233263"/>
    <w:rsid w:val="00234904"/>
    <w:rsid w:val="002361A7"/>
    <w:rsid w:val="002361ED"/>
    <w:rsid w:val="00236259"/>
    <w:rsid w:val="0023757D"/>
    <w:rsid w:val="0023794C"/>
    <w:rsid w:val="002401A3"/>
    <w:rsid w:val="002408A3"/>
    <w:rsid w:val="00240B17"/>
    <w:rsid w:val="00240E74"/>
    <w:rsid w:val="0024196A"/>
    <w:rsid w:val="002419A0"/>
    <w:rsid w:val="00241B40"/>
    <w:rsid w:val="00241D9A"/>
    <w:rsid w:val="002422C2"/>
    <w:rsid w:val="00242BB4"/>
    <w:rsid w:val="00242CAF"/>
    <w:rsid w:val="00242FB0"/>
    <w:rsid w:val="00243245"/>
    <w:rsid w:val="002438ED"/>
    <w:rsid w:val="0024425C"/>
    <w:rsid w:val="00244A34"/>
    <w:rsid w:val="00245D27"/>
    <w:rsid w:val="002460E6"/>
    <w:rsid w:val="002462D6"/>
    <w:rsid w:val="00246505"/>
    <w:rsid w:val="00246885"/>
    <w:rsid w:val="00246ECD"/>
    <w:rsid w:val="002472EE"/>
    <w:rsid w:val="0025096F"/>
    <w:rsid w:val="002515E2"/>
    <w:rsid w:val="002516D6"/>
    <w:rsid w:val="0025191C"/>
    <w:rsid w:val="00252A3F"/>
    <w:rsid w:val="00253C73"/>
    <w:rsid w:val="00253CEF"/>
    <w:rsid w:val="00253F97"/>
    <w:rsid w:val="00254D43"/>
    <w:rsid w:val="00255B48"/>
    <w:rsid w:val="00255C98"/>
    <w:rsid w:val="00256561"/>
    <w:rsid w:val="00257502"/>
    <w:rsid w:val="00260862"/>
    <w:rsid w:val="002618CE"/>
    <w:rsid w:val="00261FB8"/>
    <w:rsid w:val="00262092"/>
    <w:rsid w:val="0026457E"/>
    <w:rsid w:val="00264D96"/>
    <w:rsid w:val="00265E7F"/>
    <w:rsid w:val="002662EE"/>
    <w:rsid w:val="00270537"/>
    <w:rsid w:val="00270D25"/>
    <w:rsid w:val="00270EDF"/>
    <w:rsid w:val="00273A5F"/>
    <w:rsid w:val="00273D77"/>
    <w:rsid w:val="00274D24"/>
    <w:rsid w:val="00274D54"/>
    <w:rsid w:val="002752B3"/>
    <w:rsid w:val="00275639"/>
    <w:rsid w:val="0027684C"/>
    <w:rsid w:val="00276F76"/>
    <w:rsid w:val="00277710"/>
    <w:rsid w:val="00277B7A"/>
    <w:rsid w:val="0028133D"/>
    <w:rsid w:val="002815A3"/>
    <w:rsid w:val="002827A1"/>
    <w:rsid w:val="00282A81"/>
    <w:rsid w:val="00282B16"/>
    <w:rsid w:val="00283905"/>
    <w:rsid w:val="00284B2F"/>
    <w:rsid w:val="00285D45"/>
    <w:rsid w:val="002863BA"/>
    <w:rsid w:val="00286A92"/>
    <w:rsid w:val="0029092B"/>
    <w:rsid w:val="002923F9"/>
    <w:rsid w:val="002926A4"/>
    <w:rsid w:val="002928D1"/>
    <w:rsid w:val="0029339A"/>
    <w:rsid w:val="002939BD"/>
    <w:rsid w:val="00295882"/>
    <w:rsid w:val="00295D2B"/>
    <w:rsid w:val="002961B2"/>
    <w:rsid w:val="00296F54"/>
    <w:rsid w:val="00297AAC"/>
    <w:rsid w:val="002A02FC"/>
    <w:rsid w:val="002A0BDE"/>
    <w:rsid w:val="002A2AF9"/>
    <w:rsid w:val="002A2CEE"/>
    <w:rsid w:val="002A36F6"/>
    <w:rsid w:val="002A3F5A"/>
    <w:rsid w:val="002A42E5"/>
    <w:rsid w:val="002A58B6"/>
    <w:rsid w:val="002A68C0"/>
    <w:rsid w:val="002A68CD"/>
    <w:rsid w:val="002A751C"/>
    <w:rsid w:val="002B0616"/>
    <w:rsid w:val="002B0DCB"/>
    <w:rsid w:val="002B233C"/>
    <w:rsid w:val="002B25A5"/>
    <w:rsid w:val="002B26C8"/>
    <w:rsid w:val="002B36E1"/>
    <w:rsid w:val="002B51F6"/>
    <w:rsid w:val="002B585E"/>
    <w:rsid w:val="002B7572"/>
    <w:rsid w:val="002B786B"/>
    <w:rsid w:val="002B793C"/>
    <w:rsid w:val="002C0729"/>
    <w:rsid w:val="002C1BA6"/>
    <w:rsid w:val="002C1EBC"/>
    <w:rsid w:val="002C2197"/>
    <w:rsid w:val="002C290F"/>
    <w:rsid w:val="002C3D23"/>
    <w:rsid w:val="002C42D4"/>
    <w:rsid w:val="002C4550"/>
    <w:rsid w:val="002C4D5C"/>
    <w:rsid w:val="002C5606"/>
    <w:rsid w:val="002C5971"/>
    <w:rsid w:val="002C6EFC"/>
    <w:rsid w:val="002C78B4"/>
    <w:rsid w:val="002D0977"/>
    <w:rsid w:val="002D0D02"/>
    <w:rsid w:val="002D14B8"/>
    <w:rsid w:val="002D201D"/>
    <w:rsid w:val="002D299F"/>
    <w:rsid w:val="002D2AD5"/>
    <w:rsid w:val="002D2D6B"/>
    <w:rsid w:val="002D367F"/>
    <w:rsid w:val="002D3A52"/>
    <w:rsid w:val="002D412F"/>
    <w:rsid w:val="002D44C3"/>
    <w:rsid w:val="002D56C4"/>
    <w:rsid w:val="002D5B40"/>
    <w:rsid w:val="002D7766"/>
    <w:rsid w:val="002D78A4"/>
    <w:rsid w:val="002D7F2D"/>
    <w:rsid w:val="002E0007"/>
    <w:rsid w:val="002E1189"/>
    <w:rsid w:val="002E2F3F"/>
    <w:rsid w:val="002E5998"/>
    <w:rsid w:val="002E610F"/>
    <w:rsid w:val="002E65F5"/>
    <w:rsid w:val="002E6787"/>
    <w:rsid w:val="002E6BA5"/>
    <w:rsid w:val="002E6DA5"/>
    <w:rsid w:val="002E74E6"/>
    <w:rsid w:val="002E7A06"/>
    <w:rsid w:val="002E7BE9"/>
    <w:rsid w:val="002F1E53"/>
    <w:rsid w:val="002F29B2"/>
    <w:rsid w:val="002F2CF0"/>
    <w:rsid w:val="002F3584"/>
    <w:rsid w:val="002F361A"/>
    <w:rsid w:val="002F3753"/>
    <w:rsid w:val="002F3AB2"/>
    <w:rsid w:val="002F3DB6"/>
    <w:rsid w:val="002F437C"/>
    <w:rsid w:val="002F50F6"/>
    <w:rsid w:val="002F5748"/>
    <w:rsid w:val="002F582A"/>
    <w:rsid w:val="002F5F27"/>
    <w:rsid w:val="002F7F58"/>
    <w:rsid w:val="002F7FD3"/>
    <w:rsid w:val="0030089C"/>
    <w:rsid w:val="00300A58"/>
    <w:rsid w:val="00301E6C"/>
    <w:rsid w:val="00301EBE"/>
    <w:rsid w:val="00302A78"/>
    <w:rsid w:val="00303435"/>
    <w:rsid w:val="00304167"/>
    <w:rsid w:val="003042A0"/>
    <w:rsid w:val="003045E4"/>
    <w:rsid w:val="003049D9"/>
    <w:rsid w:val="0030669A"/>
    <w:rsid w:val="003104DB"/>
    <w:rsid w:val="0031087D"/>
    <w:rsid w:val="00310893"/>
    <w:rsid w:val="00310D9F"/>
    <w:rsid w:val="003123F2"/>
    <w:rsid w:val="0031290B"/>
    <w:rsid w:val="00312BC2"/>
    <w:rsid w:val="003132AC"/>
    <w:rsid w:val="00313FFF"/>
    <w:rsid w:val="00314689"/>
    <w:rsid w:val="003147EF"/>
    <w:rsid w:val="00315574"/>
    <w:rsid w:val="00315657"/>
    <w:rsid w:val="00316FB8"/>
    <w:rsid w:val="00317C14"/>
    <w:rsid w:val="00320A89"/>
    <w:rsid w:val="00321160"/>
    <w:rsid w:val="00321B99"/>
    <w:rsid w:val="003227C3"/>
    <w:rsid w:val="00322A66"/>
    <w:rsid w:val="00322E10"/>
    <w:rsid w:val="00323504"/>
    <w:rsid w:val="00324CD6"/>
    <w:rsid w:val="00325353"/>
    <w:rsid w:val="00325A27"/>
    <w:rsid w:val="00326F8B"/>
    <w:rsid w:val="003300A5"/>
    <w:rsid w:val="00330BFA"/>
    <w:rsid w:val="00330D8D"/>
    <w:rsid w:val="00331B3A"/>
    <w:rsid w:val="00331DB9"/>
    <w:rsid w:val="003320F5"/>
    <w:rsid w:val="00333292"/>
    <w:rsid w:val="00334A7A"/>
    <w:rsid w:val="00335001"/>
    <w:rsid w:val="00335D5F"/>
    <w:rsid w:val="00337770"/>
    <w:rsid w:val="00337B02"/>
    <w:rsid w:val="00341EC2"/>
    <w:rsid w:val="00342078"/>
    <w:rsid w:val="0034247B"/>
    <w:rsid w:val="003426DB"/>
    <w:rsid w:val="0034277B"/>
    <w:rsid w:val="00342F7C"/>
    <w:rsid w:val="00343291"/>
    <w:rsid w:val="00343B0D"/>
    <w:rsid w:val="00344A8E"/>
    <w:rsid w:val="003451AA"/>
    <w:rsid w:val="003454B9"/>
    <w:rsid w:val="00345554"/>
    <w:rsid w:val="00345903"/>
    <w:rsid w:val="00346F3B"/>
    <w:rsid w:val="0034757D"/>
    <w:rsid w:val="00351E50"/>
    <w:rsid w:val="00352306"/>
    <w:rsid w:val="003525D2"/>
    <w:rsid w:val="0035260C"/>
    <w:rsid w:val="00352D08"/>
    <w:rsid w:val="00352D09"/>
    <w:rsid w:val="003549FB"/>
    <w:rsid w:val="00354CBE"/>
    <w:rsid w:val="00355202"/>
    <w:rsid w:val="00355525"/>
    <w:rsid w:val="00356C12"/>
    <w:rsid w:val="0035725C"/>
    <w:rsid w:val="003607BE"/>
    <w:rsid w:val="00361EEF"/>
    <w:rsid w:val="003629CD"/>
    <w:rsid w:val="00363631"/>
    <w:rsid w:val="003642BA"/>
    <w:rsid w:val="00364918"/>
    <w:rsid w:val="00365171"/>
    <w:rsid w:val="00366664"/>
    <w:rsid w:val="003670A2"/>
    <w:rsid w:val="0036751C"/>
    <w:rsid w:val="00370BDA"/>
    <w:rsid w:val="00371C18"/>
    <w:rsid w:val="00371D4D"/>
    <w:rsid w:val="0037212B"/>
    <w:rsid w:val="00373542"/>
    <w:rsid w:val="00374800"/>
    <w:rsid w:val="00375FF0"/>
    <w:rsid w:val="0037639E"/>
    <w:rsid w:val="003763BD"/>
    <w:rsid w:val="003766B6"/>
    <w:rsid w:val="00376B98"/>
    <w:rsid w:val="00376DE6"/>
    <w:rsid w:val="003775EB"/>
    <w:rsid w:val="00377615"/>
    <w:rsid w:val="00377C42"/>
    <w:rsid w:val="00380106"/>
    <w:rsid w:val="0038022F"/>
    <w:rsid w:val="00380783"/>
    <w:rsid w:val="00380F18"/>
    <w:rsid w:val="00381260"/>
    <w:rsid w:val="00381461"/>
    <w:rsid w:val="00381C7E"/>
    <w:rsid w:val="0038222E"/>
    <w:rsid w:val="00382815"/>
    <w:rsid w:val="00382930"/>
    <w:rsid w:val="00383336"/>
    <w:rsid w:val="00384632"/>
    <w:rsid w:val="00385269"/>
    <w:rsid w:val="003861A3"/>
    <w:rsid w:val="00386F16"/>
    <w:rsid w:val="00386F23"/>
    <w:rsid w:val="00387273"/>
    <w:rsid w:val="00391691"/>
    <w:rsid w:val="00392B11"/>
    <w:rsid w:val="0039332B"/>
    <w:rsid w:val="003934EB"/>
    <w:rsid w:val="003936BF"/>
    <w:rsid w:val="00393ABB"/>
    <w:rsid w:val="003942ED"/>
    <w:rsid w:val="0039451C"/>
    <w:rsid w:val="00394EFB"/>
    <w:rsid w:val="00395907"/>
    <w:rsid w:val="003959D6"/>
    <w:rsid w:val="003965FB"/>
    <w:rsid w:val="003A0273"/>
    <w:rsid w:val="003A034F"/>
    <w:rsid w:val="003A0E63"/>
    <w:rsid w:val="003A1205"/>
    <w:rsid w:val="003A222E"/>
    <w:rsid w:val="003A2AD1"/>
    <w:rsid w:val="003A49DF"/>
    <w:rsid w:val="003A56FB"/>
    <w:rsid w:val="003A70F0"/>
    <w:rsid w:val="003A7650"/>
    <w:rsid w:val="003A7C71"/>
    <w:rsid w:val="003B07B5"/>
    <w:rsid w:val="003B0E24"/>
    <w:rsid w:val="003B13C4"/>
    <w:rsid w:val="003B1A8E"/>
    <w:rsid w:val="003B23C9"/>
    <w:rsid w:val="003B49F1"/>
    <w:rsid w:val="003B550C"/>
    <w:rsid w:val="003C04F2"/>
    <w:rsid w:val="003C0B81"/>
    <w:rsid w:val="003C15ED"/>
    <w:rsid w:val="003C1CCA"/>
    <w:rsid w:val="003C2474"/>
    <w:rsid w:val="003C53BD"/>
    <w:rsid w:val="003C585B"/>
    <w:rsid w:val="003C6A0B"/>
    <w:rsid w:val="003D0F20"/>
    <w:rsid w:val="003D289E"/>
    <w:rsid w:val="003D3265"/>
    <w:rsid w:val="003D3AEE"/>
    <w:rsid w:val="003D4309"/>
    <w:rsid w:val="003D4402"/>
    <w:rsid w:val="003D4CB6"/>
    <w:rsid w:val="003D5204"/>
    <w:rsid w:val="003D559B"/>
    <w:rsid w:val="003D5869"/>
    <w:rsid w:val="003D61E3"/>
    <w:rsid w:val="003D67B9"/>
    <w:rsid w:val="003D771F"/>
    <w:rsid w:val="003E028F"/>
    <w:rsid w:val="003E0E9C"/>
    <w:rsid w:val="003E0F5E"/>
    <w:rsid w:val="003E29BA"/>
    <w:rsid w:val="003E2E59"/>
    <w:rsid w:val="003E33AA"/>
    <w:rsid w:val="003E34D0"/>
    <w:rsid w:val="003E3537"/>
    <w:rsid w:val="003E3CAC"/>
    <w:rsid w:val="003E5132"/>
    <w:rsid w:val="003E5344"/>
    <w:rsid w:val="003E602C"/>
    <w:rsid w:val="003E7E53"/>
    <w:rsid w:val="003F03B4"/>
    <w:rsid w:val="003F078E"/>
    <w:rsid w:val="003F0F95"/>
    <w:rsid w:val="003F112B"/>
    <w:rsid w:val="003F1143"/>
    <w:rsid w:val="003F19BB"/>
    <w:rsid w:val="003F236B"/>
    <w:rsid w:val="003F3F6F"/>
    <w:rsid w:val="003F40E3"/>
    <w:rsid w:val="003F4FC4"/>
    <w:rsid w:val="003F57E4"/>
    <w:rsid w:val="003F5C35"/>
    <w:rsid w:val="003F6019"/>
    <w:rsid w:val="003F6105"/>
    <w:rsid w:val="003F623B"/>
    <w:rsid w:val="003F6BAC"/>
    <w:rsid w:val="004004F7"/>
    <w:rsid w:val="00400A32"/>
    <w:rsid w:val="00403D84"/>
    <w:rsid w:val="0040616A"/>
    <w:rsid w:val="00406BAC"/>
    <w:rsid w:val="004070CD"/>
    <w:rsid w:val="00407946"/>
    <w:rsid w:val="00411135"/>
    <w:rsid w:val="0041115A"/>
    <w:rsid w:val="0041208C"/>
    <w:rsid w:val="00412C57"/>
    <w:rsid w:val="00412CC9"/>
    <w:rsid w:val="004136AA"/>
    <w:rsid w:val="00413AB4"/>
    <w:rsid w:val="00414553"/>
    <w:rsid w:val="00416463"/>
    <w:rsid w:val="00416A4F"/>
    <w:rsid w:val="00417EFF"/>
    <w:rsid w:val="00417F1F"/>
    <w:rsid w:val="00420B52"/>
    <w:rsid w:val="0042107B"/>
    <w:rsid w:val="00422768"/>
    <w:rsid w:val="00422EF5"/>
    <w:rsid w:val="0042352D"/>
    <w:rsid w:val="00424388"/>
    <w:rsid w:val="0042516D"/>
    <w:rsid w:val="004253A2"/>
    <w:rsid w:val="004259E7"/>
    <w:rsid w:val="00426006"/>
    <w:rsid w:val="004267F3"/>
    <w:rsid w:val="00427A51"/>
    <w:rsid w:val="00427A99"/>
    <w:rsid w:val="0043138F"/>
    <w:rsid w:val="0043167B"/>
    <w:rsid w:val="00432A12"/>
    <w:rsid w:val="00432CBD"/>
    <w:rsid w:val="00433180"/>
    <w:rsid w:val="00433A69"/>
    <w:rsid w:val="004353BB"/>
    <w:rsid w:val="004353DE"/>
    <w:rsid w:val="004356D1"/>
    <w:rsid w:val="00435C41"/>
    <w:rsid w:val="004367E5"/>
    <w:rsid w:val="00436A8E"/>
    <w:rsid w:val="00437217"/>
    <w:rsid w:val="0044178C"/>
    <w:rsid w:val="00441EB8"/>
    <w:rsid w:val="00442C39"/>
    <w:rsid w:val="00444935"/>
    <w:rsid w:val="00444ABF"/>
    <w:rsid w:val="00445AED"/>
    <w:rsid w:val="00445B59"/>
    <w:rsid w:val="00445ED6"/>
    <w:rsid w:val="00446162"/>
    <w:rsid w:val="00446F9B"/>
    <w:rsid w:val="00447172"/>
    <w:rsid w:val="004478B9"/>
    <w:rsid w:val="00447CD6"/>
    <w:rsid w:val="00450658"/>
    <w:rsid w:val="0045132E"/>
    <w:rsid w:val="004522C2"/>
    <w:rsid w:val="00453CF8"/>
    <w:rsid w:val="00455A9C"/>
    <w:rsid w:val="0045616B"/>
    <w:rsid w:val="004567A4"/>
    <w:rsid w:val="00456E59"/>
    <w:rsid w:val="00457327"/>
    <w:rsid w:val="0045785E"/>
    <w:rsid w:val="00457AAB"/>
    <w:rsid w:val="00457B74"/>
    <w:rsid w:val="00457BC0"/>
    <w:rsid w:val="00460FEF"/>
    <w:rsid w:val="00461E71"/>
    <w:rsid w:val="0046294B"/>
    <w:rsid w:val="004629AA"/>
    <w:rsid w:val="00464DEC"/>
    <w:rsid w:val="00465B39"/>
    <w:rsid w:val="00467126"/>
    <w:rsid w:val="00467210"/>
    <w:rsid w:val="004674CA"/>
    <w:rsid w:val="00467D36"/>
    <w:rsid w:val="00467F0C"/>
    <w:rsid w:val="004705FA"/>
    <w:rsid w:val="00472CF3"/>
    <w:rsid w:val="004731F2"/>
    <w:rsid w:val="00473FBC"/>
    <w:rsid w:val="004751DF"/>
    <w:rsid w:val="004756F9"/>
    <w:rsid w:val="00475E42"/>
    <w:rsid w:val="00476069"/>
    <w:rsid w:val="00476494"/>
    <w:rsid w:val="00476866"/>
    <w:rsid w:val="00477537"/>
    <w:rsid w:val="0047797D"/>
    <w:rsid w:val="00477FA2"/>
    <w:rsid w:val="0048030B"/>
    <w:rsid w:val="0048094D"/>
    <w:rsid w:val="004809C3"/>
    <w:rsid w:val="00481ED9"/>
    <w:rsid w:val="00482174"/>
    <w:rsid w:val="0048629A"/>
    <w:rsid w:val="00486C8C"/>
    <w:rsid w:val="004872A1"/>
    <w:rsid w:val="004879F8"/>
    <w:rsid w:val="00490549"/>
    <w:rsid w:val="0049187F"/>
    <w:rsid w:val="00493597"/>
    <w:rsid w:val="00493986"/>
    <w:rsid w:val="00493AD9"/>
    <w:rsid w:val="00495534"/>
    <w:rsid w:val="00495696"/>
    <w:rsid w:val="00496073"/>
    <w:rsid w:val="004A027E"/>
    <w:rsid w:val="004A1A3B"/>
    <w:rsid w:val="004A2B63"/>
    <w:rsid w:val="004A39F2"/>
    <w:rsid w:val="004A4AB5"/>
    <w:rsid w:val="004A504A"/>
    <w:rsid w:val="004A54DB"/>
    <w:rsid w:val="004A5A19"/>
    <w:rsid w:val="004A6121"/>
    <w:rsid w:val="004A64F4"/>
    <w:rsid w:val="004B09C1"/>
    <w:rsid w:val="004B0A2F"/>
    <w:rsid w:val="004B1C7E"/>
    <w:rsid w:val="004B1D66"/>
    <w:rsid w:val="004B2071"/>
    <w:rsid w:val="004B279F"/>
    <w:rsid w:val="004B3084"/>
    <w:rsid w:val="004B3271"/>
    <w:rsid w:val="004B36E3"/>
    <w:rsid w:val="004B4488"/>
    <w:rsid w:val="004B4776"/>
    <w:rsid w:val="004B4AE0"/>
    <w:rsid w:val="004B4D0F"/>
    <w:rsid w:val="004B55F8"/>
    <w:rsid w:val="004B6638"/>
    <w:rsid w:val="004B6A2C"/>
    <w:rsid w:val="004B7864"/>
    <w:rsid w:val="004C0BB9"/>
    <w:rsid w:val="004C11F7"/>
    <w:rsid w:val="004C312E"/>
    <w:rsid w:val="004C3BAC"/>
    <w:rsid w:val="004C3C86"/>
    <w:rsid w:val="004C5062"/>
    <w:rsid w:val="004C576B"/>
    <w:rsid w:val="004C661D"/>
    <w:rsid w:val="004D0595"/>
    <w:rsid w:val="004D1097"/>
    <w:rsid w:val="004D14B6"/>
    <w:rsid w:val="004D152E"/>
    <w:rsid w:val="004D1C0D"/>
    <w:rsid w:val="004D1E87"/>
    <w:rsid w:val="004D2261"/>
    <w:rsid w:val="004D30C4"/>
    <w:rsid w:val="004D3B28"/>
    <w:rsid w:val="004D4215"/>
    <w:rsid w:val="004D4EB2"/>
    <w:rsid w:val="004D6161"/>
    <w:rsid w:val="004D731F"/>
    <w:rsid w:val="004E0011"/>
    <w:rsid w:val="004E0430"/>
    <w:rsid w:val="004E0774"/>
    <w:rsid w:val="004E0EC2"/>
    <w:rsid w:val="004E14C3"/>
    <w:rsid w:val="004E17DD"/>
    <w:rsid w:val="004E1DD8"/>
    <w:rsid w:val="004E1F00"/>
    <w:rsid w:val="004E32ED"/>
    <w:rsid w:val="004E3698"/>
    <w:rsid w:val="004E5722"/>
    <w:rsid w:val="004E7551"/>
    <w:rsid w:val="004F0219"/>
    <w:rsid w:val="004F1477"/>
    <w:rsid w:val="004F16E1"/>
    <w:rsid w:val="004F1CA2"/>
    <w:rsid w:val="004F28B4"/>
    <w:rsid w:val="004F52F1"/>
    <w:rsid w:val="004F555C"/>
    <w:rsid w:val="004F6DA4"/>
    <w:rsid w:val="004F6EAD"/>
    <w:rsid w:val="004F70E6"/>
    <w:rsid w:val="004F7273"/>
    <w:rsid w:val="004F776C"/>
    <w:rsid w:val="0050027A"/>
    <w:rsid w:val="005025E7"/>
    <w:rsid w:val="00502873"/>
    <w:rsid w:val="00502C99"/>
    <w:rsid w:val="00502E61"/>
    <w:rsid w:val="00503145"/>
    <w:rsid w:val="00503714"/>
    <w:rsid w:val="00503811"/>
    <w:rsid w:val="005039CF"/>
    <w:rsid w:val="00503A64"/>
    <w:rsid w:val="00503E27"/>
    <w:rsid w:val="005041BC"/>
    <w:rsid w:val="005049C8"/>
    <w:rsid w:val="005055FC"/>
    <w:rsid w:val="00505950"/>
    <w:rsid w:val="00505F55"/>
    <w:rsid w:val="005062D5"/>
    <w:rsid w:val="00507782"/>
    <w:rsid w:val="0051114D"/>
    <w:rsid w:val="005111D4"/>
    <w:rsid w:val="00511983"/>
    <w:rsid w:val="00512647"/>
    <w:rsid w:val="00512A13"/>
    <w:rsid w:val="00513231"/>
    <w:rsid w:val="00513678"/>
    <w:rsid w:val="00513FD0"/>
    <w:rsid w:val="00513FDB"/>
    <w:rsid w:val="00515510"/>
    <w:rsid w:val="0051579A"/>
    <w:rsid w:val="005159CE"/>
    <w:rsid w:val="00515FEA"/>
    <w:rsid w:val="00516FA7"/>
    <w:rsid w:val="0051701A"/>
    <w:rsid w:val="00517BD6"/>
    <w:rsid w:val="00520434"/>
    <w:rsid w:val="005206A0"/>
    <w:rsid w:val="005209A7"/>
    <w:rsid w:val="0052259A"/>
    <w:rsid w:val="00522A56"/>
    <w:rsid w:val="00523162"/>
    <w:rsid w:val="005266B6"/>
    <w:rsid w:val="005266C9"/>
    <w:rsid w:val="00526956"/>
    <w:rsid w:val="005271C0"/>
    <w:rsid w:val="005279EE"/>
    <w:rsid w:val="00527A5D"/>
    <w:rsid w:val="00530709"/>
    <w:rsid w:val="00531827"/>
    <w:rsid w:val="005330D8"/>
    <w:rsid w:val="00534818"/>
    <w:rsid w:val="00535393"/>
    <w:rsid w:val="00535716"/>
    <w:rsid w:val="00535D42"/>
    <w:rsid w:val="00536088"/>
    <w:rsid w:val="00536A56"/>
    <w:rsid w:val="005374E9"/>
    <w:rsid w:val="0053781C"/>
    <w:rsid w:val="0054248A"/>
    <w:rsid w:val="00542A38"/>
    <w:rsid w:val="00542CDC"/>
    <w:rsid w:val="0054491D"/>
    <w:rsid w:val="0054631B"/>
    <w:rsid w:val="00546FD4"/>
    <w:rsid w:val="005506DF"/>
    <w:rsid w:val="00552AB8"/>
    <w:rsid w:val="00552F74"/>
    <w:rsid w:val="00553D59"/>
    <w:rsid w:val="00553D7D"/>
    <w:rsid w:val="00554AB3"/>
    <w:rsid w:val="00554EFE"/>
    <w:rsid w:val="00563A42"/>
    <w:rsid w:val="00564395"/>
    <w:rsid w:val="005646D3"/>
    <w:rsid w:val="00564B42"/>
    <w:rsid w:val="00564FAB"/>
    <w:rsid w:val="00566013"/>
    <w:rsid w:val="005678B4"/>
    <w:rsid w:val="005709B0"/>
    <w:rsid w:val="00571C86"/>
    <w:rsid w:val="005732AE"/>
    <w:rsid w:val="005748B1"/>
    <w:rsid w:val="005749CC"/>
    <w:rsid w:val="00574CA3"/>
    <w:rsid w:val="00574E83"/>
    <w:rsid w:val="005758EF"/>
    <w:rsid w:val="005765C9"/>
    <w:rsid w:val="00576827"/>
    <w:rsid w:val="00576E8E"/>
    <w:rsid w:val="005800F4"/>
    <w:rsid w:val="005805C2"/>
    <w:rsid w:val="0058101C"/>
    <w:rsid w:val="005817B4"/>
    <w:rsid w:val="005843C3"/>
    <w:rsid w:val="00584678"/>
    <w:rsid w:val="00585D33"/>
    <w:rsid w:val="005869AE"/>
    <w:rsid w:val="00586CEE"/>
    <w:rsid w:val="005905C8"/>
    <w:rsid w:val="005913C7"/>
    <w:rsid w:val="00591DCB"/>
    <w:rsid w:val="005934B7"/>
    <w:rsid w:val="005939A9"/>
    <w:rsid w:val="00593B65"/>
    <w:rsid w:val="00593DAD"/>
    <w:rsid w:val="0059414C"/>
    <w:rsid w:val="00595990"/>
    <w:rsid w:val="00595EDB"/>
    <w:rsid w:val="00596499"/>
    <w:rsid w:val="00597FC1"/>
    <w:rsid w:val="005A0751"/>
    <w:rsid w:val="005A0CF3"/>
    <w:rsid w:val="005A14BF"/>
    <w:rsid w:val="005A2153"/>
    <w:rsid w:val="005A2386"/>
    <w:rsid w:val="005A261E"/>
    <w:rsid w:val="005A2F63"/>
    <w:rsid w:val="005A3053"/>
    <w:rsid w:val="005A30E0"/>
    <w:rsid w:val="005A407B"/>
    <w:rsid w:val="005A4B69"/>
    <w:rsid w:val="005A6230"/>
    <w:rsid w:val="005A6814"/>
    <w:rsid w:val="005A6816"/>
    <w:rsid w:val="005A7443"/>
    <w:rsid w:val="005A7BC2"/>
    <w:rsid w:val="005B140A"/>
    <w:rsid w:val="005B2218"/>
    <w:rsid w:val="005B2BA8"/>
    <w:rsid w:val="005B2F91"/>
    <w:rsid w:val="005B3650"/>
    <w:rsid w:val="005B3A6B"/>
    <w:rsid w:val="005B4F18"/>
    <w:rsid w:val="005B546C"/>
    <w:rsid w:val="005B6DAC"/>
    <w:rsid w:val="005B72C3"/>
    <w:rsid w:val="005B7F78"/>
    <w:rsid w:val="005C0626"/>
    <w:rsid w:val="005C068A"/>
    <w:rsid w:val="005C06C4"/>
    <w:rsid w:val="005C07B7"/>
    <w:rsid w:val="005C0C2E"/>
    <w:rsid w:val="005C2719"/>
    <w:rsid w:val="005C552A"/>
    <w:rsid w:val="005C6120"/>
    <w:rsid w:val="005C63E6"/>
    <w:rsid w:val="005C70E3"/>
    <w:rsid w:val="005C73DB"/>
    <w:rsid w:val="005C7E70"/>
    <w:rsid w:val="005D0A08"/>
    <w:rsid w:val="005D1BFD"/>
    <w:rsid w:val="005D3C4C"/>
    <w:rsid w:val="005D3CA9"/>
    <w:rsid w:val="005D4A3C"/>
    <w:rsid w:val="005D6F6F"/>
    <w:rsid w:val="005E17B3"/>
    <w:rsid w:val="005E1EAE"/>
    <w:rsid w:val="005E27D4"/>
    <w:rsid w:val="005E3280"/>
    <w:rsid w:val="005E4846"/>
    <w:rsid w:val="005E5A13"/>
    <w:rsid w:val="005E6420"/>
    <w:rsid w:val="005E6A5E"/>
    <w:rsid w:val="005E7901"/>
    <w:rsid w:val="005F034D"/>
    <w:rsid w:val="005F1793"/>
    <w:rsid w:val="005F1BFA"/>
    <w:rsid w:val="005F26BD"/>
    <w:rsid w:val="005F34C4"/>
    <w:rsid w:val="005F54A7"/>
    <w:rsid w:val="005F569C"/>
    <w:rsid w:val="005F5DE5"/>
    <w:rsid w:val="005F6289"/>
    <w:rsid w:val="005F65F5"/>
    <w:rsid w:val="005F6DFB"/>
    <w:rsid w:val="005F7D53"/>
    <w:rsid w:val="00600DDE"/>
    <w:rsid w:val="006015DB"/>
    <w:rsid w:val="00601A44"/>
    <w:rsid w:val="00601D7C"/>
    <w:rsid w:val="006021A8"/>
    <w:rsid w:val="00603473"/>
    <w:rsid w:val="00603A04"/>
    <w:rsid w:val="00605701"/>
    <w:rsid w:val="00606AB2"/>
    <w:rsid w:val="006075C4"/>
    <w:rsid w:val="00607FF2"/>
    <w:rsid w:val="00610761"/>
    <w:rsid w:val="0061123C"/>
    <w:rsid w:val="0061125E"/>
    <w:rsid w:val="00611D00"/>
    <w:rsid w:val="00612136"/>
    <w:rsid w:val="0061229A"/>
    <w:rsid w:val="00613016"/>
    <w:rsid w:val="00613C51"/>
    <w:rsid w:val="00613FF1"/>
    <w:rsid w:val="00614CB4"/>
    <w:rsid w:val="00615130"/>
    <w:rsid w:val="00615D86"/>
    <w:rsid w:val="0062079E"/>
    <w:rsid w:val="00620896"/>
    <w:rsid w:val="006209F3"/>
    <w:rsid w:val="00622AEF"/>
    <w:rsid w:val="00623217"/>
    <w:rsid w:val="00623CA0"/>
    <w:rsid w:val="00623FD8"/>
    <w:rsid w:val="00625D53"/>
    <w:rsid w:val="006276E0"/>
    <w:rsid w:val="006277F6"/>
    <w:rsid w:val="00630036"/>
    <w:rsid w:val="00630929"/>
    <w:rsid w:val="00630933"/>
    <w:rsid w:val="00631163"/>
    <w:rsid w:val="00631FF5"/>
    <w:rsid w:val="00633A02"/>
    <w:rsid w:val="00633E2E"/>
    <w:rsid w:val="0063439A"/>
    <w:rsid w:val="006352E2"/>
    <w:rsid w:val="006353C7"/>
    <w:rsid w:val="00636085"/>
    <w:rsid w:val="00636452"/>
    <w:rsid w:val="00636770"/>
    <w:rsid w:val="00636A39"/>
    <w:rsid w:val="00640456"/>
    <w:rsid w:val="00640FE4"/>
    <w:rsid w:val="00641B88"/>
    <w:rsid w:val="00641C2C"/>
    <w:rsid w:val="00642303"/>
    <w:rsid w:val="0064300A"/>
    <w:rsid w:val="00643078"/>
    <w:rsid w:val="0064327B"/>
    <w:rsid w:val="00643D52"/>
    <w:rsid w:val="006440A0"/>
    <w:rsid w:val="00644CA2"/>
    <w:rsid w:val="006456B1"/>
    <w:rsid w:val="00646388"/>
    <w:rsid w:val="00650E24"/>
    <w:rsid w:val="0065133E"/>
    <w:rsid w:val="00651F18"/>
    <w:rsid w:val="00652387"/>
    <w:rsid w:val="0065373F"/>
    <w:rsid w:val="006538FE"/>
    <w:rsid w:val="0065522F"/>
    <w:rsid w:val="00655F77"/>
    <w:rsid w:val="00656112"/>
    <w:rsid w:val="00656417"/>
    <w:rsid w:val="006568D1"/>
    <w:rsid w:val="0066098F"/>
    <w:rsid w:val="00661A66"/>
    <w:rsid w:val="00663382"/>
    <w:rsid w:val="00663897"/>
    <w:rsid w:val="00663A0E"/>
    <w:rsid w:val="00665593"/>
    <w:rsid w:val="006667DF"/>
    <w:rsid w:val="006671B9"/>
    <w:rsid w:val="006672ED"/>
    <w:rsid w:val="006677A8"/>
    <w:rsid w:val="006678D2"/>
    <w:rsid w:val="00670930"/>
    <w:rsid w:val="00670CD9"/>
    <w:rsid w:val="00671C54"/>
    <w:rsid w:val="00672EBC"/>
    <w:rsid w:val="00673076"/>
    <w:rsid w:val="0067424C"/>
    <w:rsid w:val="00674932"/>
    <w:rsid w:val="0067615F"/>
    <w:rsid w:val="006761D4"/>
    <w:rsid w:val="00676F2E"/>
    <w:rsid w:val="00677AEF"/>
    <w:rsid w:val="00680B61"/>
    <w:rsid w:val="00680C1E"/>
    <w:rsid w:val="00681A0E"/>
    <w:rsid w:val="00681F61"/>
    <w:rsid w:val="006825A5"/>
    <w:rsid w:val="00684F82"/>
    <w:rsid w:val="0068639C"/>
    <w:rsid w:val="00690911"/>
    <w:rsid w:val="0069178C"/>
    <w:rsid w:val="006919DD"/>
    <w:rsid w:val="00692016"/>
    <w:rsid w:val="00693C3C"/>
    <w:rsid w:val="0069448E"/>
    <w:rsid w:val="006947A6"/>
    <w:rsid w:val="00694800"/>
    <w:rsid w:val="00694F2D"/>
    <w:rsid w:val="00696765"/>
    <w:rsid w:val="006973FD"/>
    <w:rsid w:val="00697792"/>
    <w:rsid w:val="006A003A"/>
    <w:rsid w:val="006A0CB9"/>
    <w:rsid w:val="006A12C7"/>
    <w:rsid w:val="006A22F6"/>
    <w:rsid w:val="006A3442"/>
    <w:rsid w:val="006A3AF3"/>
    <w:rsid w:val="006A3E97"/>
    <w:rsid w:val="006A47DF"/>
    <w:rsid w:val="006A4A43"/>
    <w:rsid w:val="006A5960"/>
    <w:rsid w:val="006B2A45"/>
    <w:rsid w:val="006B35A5"/>
    <w:rsid w:val="006B38EF"/>
    <w:rsid w:val="006B52CE"/>
    <w:rsid w:val="006B5BF5"/>
    <w:rsid w:val="006B5D3E"/>
    <w:rsid w:val="006B5EA8"/>
    <w:rsid w:val="006B7447"/>
    <w:rsid w:val="006B7541"/>
    <w:rsid w:val="006B7E80"/>
    <w:rsid w:val="006C080B"/>
    <w:rsid w:val="006C0CB1"/>
    <w:rsid w:val="006C1266"/>
    <w:rsid w:val="006C211C"/>
    <w:rsid w:val="006C2484"/>
    <w:rsid w:val="006C368D"/>
    <w:rsid w:val="006C3CBC"/>
    <w:rsid w:val="006C43F9"/>
    <w:rsid w:val="006C5B11"/>
    <w:rsid w:val="006C5EA1"/>
    <w:rsid w:val="006C634C"/>
    <w:rsid w:val="006C6DFB"/>
    <w:rsid w:val="006D0217"/>
    <w:rsid w:val="006D0354"/>
    <w:rsid w:val="006D0378"/>
    <w:rsid w:val="006D141F"/>
    <w:rsid w:val="006D1C84"/>
    <w:rsid w:val="006D1F3E"/>
    <w:rsid w:val="006D4220"/>
    <w:rsid w:val="006D500D"/>
    <w:rsid w:val="006D593C"/>
    <w:rsid w:val="006D654F"/>
    <w:rsid w:val="006D7587"/>
    <w:rsid w:val="006D7AA0"/>
    <w:rsid w:val="006E16E6"/>
    <w:rsid w:val="006E2832"/>
    <w:rsid w:val="006E2C2C"/>
    <w:rsid w:val="006E2E12"/>
    <w:rsid w:val="006E32A6"/>
    <w:rsid w:val="006E3587"/>
    <w:rsid w:val="006E4180"/>
    <w:rsid w:val="006E5006"/>
    <w:rsid w:val="006E5C64"/>
    <w:rsid w:val="006E5CBD"/>
    <w:rsid w:val="006E5D8B"/>
    <w:rsid w:val="006E7315"/>
    <w:rsid w:val="006F0DAF"/>
    <w:rsid w:val="006F1E21"/>
    <w:rsid w:val="006F2108"/>
    <w:rsid w:val="006F2599"/>
    <w:rsid w:val="006F28EF"/>
    <w:rsid w:val="006F2C12"/>
    <w:rsid w:val="006F34FB"/>
    <w:rsid w:val="006F36BE"/>
    <w:rsid w:val="006F3C11"/>
    <w:rsid w:val="006F4188"/>
    <w:rsid w:val="006F4366"/>
    <w:rsid w:val="006F475C"/>
    <w:rsid w:val="006F4F8F"/>
    <w:rsid w:val="006F6001"/>
    <w:rsid w:val="006F72D1"/>
    <w:rsid w:val="00700B92"/>
    <w:rsid w:val="00700D03"/>
    <w:rsid w:val="00700F0D"/>
    <w:rsid w:val="00701A7B"/>
    <w:rsid w:val="00701F41"/>
    <w:rsid w:val="007021AC"/>
    <w:rsid w:val="00702E83"/>
    <w:rsid w:val="007032D5"/>
    <w:rsid w:val="00704A70"/>
    <w:rsid w:val="00704EE6"/>
    <w:rsid w:val="00706126"/>
    <w:rsid w:val="007064DA"/>
    <w:rsid w:val="00706A02"/>
    <w:rsid w:val="00706F69"/>
    <w:rsid w:val="0070700F"/>
    <w:rsid w:val="007070C6"/>
    <w:rsid w:val="00710607"/>
    <w:rsid w:val="00710D56"/>
    <w:rsid w:val="00711C27"/>
    <w:rsid w:val="007122C0"/>
    <w:rsid w:val="007144D7"/>
    <w:rsid w:val="0071499C"/>
    <w:rsid w:val="0071588A"/>
    <w:rsid w:val="00715D47"/>
    <w:rsid w:val="00720983"/>
    <w:rsid w:val="00721CD5"/>
    <w:rsid w:val="007226F2"/>
    <w:rsid w:val="00723C8D"/>
    <w:rsid w:val="00725249"/>
    <w:rsid w:val="00726017"/>
    <w:rsid w:val="007265A9"/>
    <w:rsid w:val="00726CA2"/>
    <w:rsid w:val="00727D38"/>
    <w:rsid w:val="007306EF"/>
    <w:rsid w:val="007313EB"/>
    <w:rsid w:val="00732311"/>
    <w:rsid w:val="00732AC2"/>
    <w:rsid w:val="00732FC3"/>
    <w:rsid w:val="00734132"/>
    <w:rsid w:val="007343EC"/>
    <w:rsid w:val="007352AC"/>
    <w:rsid w:val="00736522"/>
    <w:rsid w:val="00736581"/>
    <w:rsid w:val="00736BD3"/>
    <w:rsid w:val="00736DFE"/>
    <w:rsid w:val="00737872"/>
    <w:rsid w:val="0073797D"/>
    <w:rsid w:val="00737ED9"/>
    <w:rsid w:val="00740325"/>
    <w:rsid w:val="0074098F"/>
    <w:rsid w:val="007412A3"/>
    <w:rsid w:val="007414A7"/>
    <w:rsid w:val="0074200B"/>
    <w:rsid w:val="00742289"/>
    <w:rsid w:val="00742E18"/>
    <w:rsid w:val="00744123"/>
    <w:rsid w:val="00744F1D"/>
    <w:rsid w:val="007455AF"/>
    <w:rsid w:val="007455D9"/>
    <w:rsid w:val="00747745"/>
    <w:rsid w:val="00751319"/>
    <w:rsid w:val="00751750"/>
    <w:rsid w:val="00751782"/>
    <w:rsid w:val="00751C2C"/>
    <w:rsid w:val="0075216C"/>
    <w:rsid w:val="0075243D"/>
    <w:rsid w:val="007542D4"/>
    <w:rsid w:val="007548ED"/>
    <w:rsid w:val="00754A35"/>
    <w:rsid w:val="00754D79"/>
    <w:rsid w:val="007551DB"/>
    <w:rsid w:val="00755F2C"/>
    <w:rsid w:val="00756458"/>
    <w:rsid w:val="0075659E"/>
    <w:rsid w:val="00756B78"/>
    <w:rsid w:val="00757AE1"/>
    <w:rsid w:val="00760712"/>
    <w:rsid w:val="00760C2F"/>
    <w:rsid w:val="0076129A"/>
    <w:rsid w:val="007612CA"/>
    <w:rsid w:val="00761F7F"/>
    <w:rsid w:val="007630AB"/>
    <w:rsid w:val="007634B5"/>
    <w:rsid w:val="00764AC4"/>
    <w:rsid w:val="007656A5"/>
    <w:rsid w:val="00765E83"/>
    <w:rsid w:val="00765FAA"/>
    <w:rsid w:val="00766B0E"/>
    <w:rsid w:val="00766BB6"/>
    <w:rsid w:val="0076767C"/>
    <w:rsid w:val="00767CB0"/>
    <w:rsid w:val="0077160F"/>
    <w:rsid w:val="00773E75"/>
    <w:rsid w:val="0077439D"/>
    <w:rsid w:val="00774D79"/>
    <w:rsid w:val="0077608A"/>
    <w:rsid w:val="00776203"/>
    <w:rsid w:val="00777522"/>
    <w:rsid w:val="00781C6C"/>
    <w:rsid w:val="00782C3C"/>
    <w:rsid w:val="0078332D"/>
    <w:rsid w:val="0078370A"/>
    <w:rsid w:val="00784B7A"/>
    <w:rsid w:val="00785BBB"/>
    <w:rsid w:val="007877E1"/>
    <w:rsid w:val="007879D0"/>
    <w:rsid w:val="007907A6"/>
    <w:rsid w:val="00791734"/>
    <w:rsid w:val="0079321C"/>
    <w:rsid w:val="0079351F"/>
    <w:rsid w:val="007939AA"/>
    <w:rsid w:val="007949ED"/>
    <w:rsid w:val="00794A65"/>
    <w:rsid w:val="00795155"/>
    <w:rsid w:val="0079660C"/>
    <w:rsid w:val="0079662E"/>
    <w:rsid w:val="0079688F"/>
    <w:rsid w:val="00796A14"/>
    <w:rsid w:val="00796CB0"/>
    <w:rsid w:val="00797BCB"/>
    <w:rsid w:val="007A000E"/>
    <w:rsid w:val="007A0300"/>
    <w:rsid w:val="007A2388"/>
    <w:rsid w:val="007A37B8"/>
    <w:rsid w:val="007A4496"/>
    <w:rsid w:val="007A6B59"/>
    <w:rsid w:val="007A6C06"/>
    <w:rsid w:val="007B03E1"/>
    <w:rsid w:val="007B157A"/>
    <w:rsid w:val="007B1DDB"/>
    <w:rsid w:val="007B25B8"/>
    <w:rsid w:val="007B28E1"/>
    <w:rsid w:val="007B2C69"/>
    <w:rsid w:val="007B4449"/>
    <w:rsid w:val="007B447C"/>
    <w:rsid w:val="007B466D"/>
    <w:rsid w:val="007B6CE4"/>
    <w:rsid w:val="007B6FB5"/>
    <w:rsid w:val="007B79BC"/>
    <w:rsid w:val="007C025A"/>
    <w:rsid w:val="007C03DC"/>
    <w:rsid w:val="007C05C3"/>
    <w:rsid w:val="007C1214"/>
    <w:rsid w:val="007C36C1"/>
    <w:rsid w:val="007C41D5"/>
    <w:rsid w:val="007C4224"/>
    <w:rsid w:val="007C4A47"/>
    <w:rsid w:val="007C4B85"/>
    <w:rsid w:val="007C5716"/>
    <w:rsid w:val="007C5F59"/>
    <w:rsid w:val="007C6B73"/>
    <w:rsid w:val="007C6E10"/>
    <w:rsid w:val="007C7FFA"/>
    <w:rsid w:val="007D48EC"/>
    <w:rsid w:val="007D583C"/>
    <w:rsid w:val="007D6EBD"/>
    <w:rsid w:val="007D7ED7"/>
    <w:rsid w:val="007E02DE"/>
    <w:rsid w:val="007E0604"/>
    <w:rsid w:val="007E124D"/>
    <w:rsid w:val="007E12AE"/>
    <w:rsid w:val="007E1672"/>
    <w:rsid w:val="007E1AF4"/>
    <w:rsid w:val="007E2CEB"/>
    <w:rsid w:val="007E2FE5"/>
    <w:rsid w:val="007E3034"/>
    <w:rsid w:val="007E369B"/>
    <w:rsid w:val="007E5C9F"/>
    <w:rsid w:val="007E63F1"/>
    <w:rsid w:val="007E677D"/>
    <w:rsid w:val="007E686F"/>
    <w:rsid w:val="007E7588"/>
    <w:rsid w:val="007E7DB5"/>
    <w:rsid w:val="007F0CA2"/>
    <w:rsid w:val="007F1F46"/>
    <w:rsid w:val="007F24E8"/>
    <w:rsid w:val="007F2ACE"/>
    <w:rsid w:val="007F2D05"/>
    <w:rsid w:val="007F2E37"/>
    <w:rsid w:val="007F3676"/>
    <w:rsid w:val="007F420A"/>
    <w:rsid w:val="007F4469"/>
    <w:rsid w:val="007F5563"/>
    <w:rsid w:val="007F62C5"/>
    <w:rsid w:val="007F6AB2"/>
    <w:rsid w:val="00801258"/>
    <w:rsid w:val="00801632"/>
    <w:rsid w:val="0080224D"/>
    <w:rsid w:val="00803AF9"/>
    <w:rsid w:val="00804361"/>
    <w:rsid w:val="008043F1"/>
    <w:rsid w:val="0080446D"/>
    <w:rsid w:val="00804598"/>
    <w:rsid w:val="00804AC8"/>
    <w:rsid w:val="00805337"/>
    <w:rsid w:val="008056CB"/>
    <w:rsid w:val="00806666"/>
    <w:rsid w:val="00807055"/>
    <w:rsid w:val="008106DF"/>
    <w:rsid w:val="008109CF"/>
    <w:rsid w:val="008109D5"/>
    <w:rsid w:val="00810F96"/>
    <w:rsid w:val="0081177F"/>
    <w:rsid w:val="00813282"/>
    <w:rsid w:val="00813610"/>
    <w:rsid w:val="00813E73"/>
    <w:rsid w:val="00815A14"/>
    <w:rsid w:val="00817B48"/>
    <w:rsid w:val="0082074D"/>
    <w:rsid w:val="00820BE4"/>
    <w:rsid w:val="00820D79"/>
    <w:rsid w:val="0082172D"/>
    <w:rsid w:val="00821DDE"/>
    <w:rsid w:val="00823605"/>
    <w:rsid w:val="008236BB"/>
    <w:rsid w:val="0082395E"/>
    <w:rsid w:val="0082434B"/>
    <w:rsid w:val="0082434F"/>
    <w:rsid w:val="0082504E"/>
    <w:rsid w:val="008260C8"/>
    <w:rsid w:val="00826B91"/>
    <w:rsid w:val="00827114"/>
    <w:rsid w:val="00827208"/>
    <w:rsid w:val="00831336"/>
    <w:rsid w:val="00834BA5"/>
    <w:rsid w:val="00834C48"/>
    <w:rsid w:val="008361A5"/>
    <w:rsid w:val="00837AE3"/>
    <w:rsid w:val="00837BD3"/>
    <w:rsid w:val="00837D9E"/>
    <w:rsid w:val="0084006B"/>
    <w:rsid w:val="008402B4"/>
    <w:rsid w:val="00841066"/>
    <w:rsid w:val="0084143A"/>
    <w:rsid w:val="00841519"/>
    <w:rsid w:val="008417F2"/>
    <w:rsid w:val="00842A38"/>
    <w:rsid w:val="00842F74"/>
    <w:rsid w:val="00843299"/>
    <w:rsid w:val="0084377B"/>
    <w:rsid w:val="00843BA9"/>
    <w:rsid w:val="00843D1D"/>
    <w:rsid w:val="00843F1B"/>
    <w:rsid w:val="00843FBE"/>
    <w:rsid w:val="0084518F"/>
    <w:rsid w:val="00845205"/>
    <w:rsid w:val="008459E6"/>
    <w:rsid w:val="008462B9"/>
    <w:rsid w:val="008465F6"/>
    <w:rsid w:val="00846B9C"/>
    <w:rsid w:val="0084705A"/>
    <w:rsid w:val="0084718F"/>
    <w:rsid w:val="00847954"/>
    <w:rsid w:val="008514E0"/>
    <w:rsid w:val="008516B3"/>
    <w:rsid w:val="00851D70"/>
    <w:rsid w:val="00853896"/>
    <w:rsid w:val="00853D3E"/>
    <w:rsid w:val="00854B4D"/>
    <w:rsid w:val="00854D3B"/>
    <w:rsid w:val="0085518C"/>
    <w:rsid w:val="00855E89"/>
    <w:rsid w:val="00856909"/>
    <w:rsid w:val="00856954"/>
    <w:rsid w:val="00857554"/>
    <w:rsid w:val="0085769B"/>
    <w:rsid w:val="00857EE7"/>
    <w:rsid w:val="008600C5"/>
    <w:rsid w:val="00861215"/>
    <w:rsid w:val="008617D8"/>
    <w:rsid w:val="008622C1"/>
    <w:rsid w:val="00862AD6"/>
    <w:rsid w:val="00863631"/>
    <w:rsid w:val="0086374E"/>
    <w:rsid w:val="00863951"/>
    <w:rsid w:val="00867342"/>
    <w:rsid w:val="008673FD"/>
    <w:rsid w:val="00867F5B"/>
    <w:rsid w:val="00870820"/>
    <w:rsid w:val="00871449"/>
    <w:rsid w:val="0087147D"/>
    <w:rsid w:val="0087265E"/>
    <w:rsid w:val="0087461A"/>
    <w:rsid w:val="0087482E"/>
    <w:rsid w:val="008751F9"/>
    <w:rsid w:val="008752FD"/>
    <w:rsid w:val="0087584C"/>
    <w:rsid w:val="00875FB8"/>
    <w:rsid w:val="00875FE0"/>
    <w:rsid w:val="00876B97"/>
    <w:rsid w:val="00876CD4"/>
    <w:rsid w:val="00880018"/>
    <w:rsid w:val="00880C25"/>
    <w:rsid w:val="00881C15"/>
    <w:rsid w:val="0088219E"/>
    <w:rsid w:val="00882461"/>
    <w:rsid w:val="00883139"/>
    <w:rsid w:val="00883236"/>
    <w:rsid w:val="00883EA7"/>
    <w:rsid w:val="00884387"/>
    <w:rsid w:val="008855EA"/>
    <w:rsid w:val="008867DE"/>
    <w:rsid w:val="00886B78"/>
    <w:rsid w:val="00887251"/>
    <w:rsid w:val="00887B45"/>
    <w:rsid w:val="00890380"/>
    <w:rsid w:val="00890C4A"/>
    <w:rsid w:val="008917A0"/>
    <w:rsid w:val="00894515"/>
    <w:rsid w:val="008947CE"/>
    <w:rsid w:val="00894992"/>
    <w:rsid w:val="00895334"/>
    <w:rsid w:val="00895410"/>
    <w:rsid w:val="00895B1D"/>
    <w:rsid w:val="008966E6"/>
    <w:rsid w:val="008971B5"/>
    <w:rsid w:val="0089727F"/>
    <w:rsid w:val="008A0553"/>
    <w:rsid w:val="008A1E0D"/>
    <w:rsid w:val="008A2095"/>
    <w:rsid w:val="008A25CA"/>
    <w:rsid w:val="008A49CC"/>
    <w:rsid w:val="008A4BFE"/>
    <w:rsid w:val="008A4EFD"/>
    <w:rsid w:val="008A4FCD"/>
    <w:rsid w:val="008A635B"/>
    <w:rsid w:val="008A6D3A"/>
    <w:rsid w:val="008B0813"/>
    <w:rsid w:val="008B197A"/>
    <w:rsid w:val="008B2731"/>
    <w:rsid w:val="008B2FB4"/>
    <w:rsid w:val="008B3C48"/>
    <w:rsid w:val="008B470D"/>
    <w:rsid w:val="008B4B70"/>
    <w:rsid w:val="008B5220"/>
    <w:rsid w:val="008B56A5"/>
    <w:rsid w:val="008B63BC"/>
    <w:rsid w:val="008B6A38"/>
    <w:rsid w:val="008B6B72"/>
    <w:rsid w:val="008B6DD6"/>
    <w:rsid w:val="008B78D9"/>
    <w:rsid w:val="008B7DA7"/>
    <w:rsid w:val="008C0AD0"/>
    <w:rsid w:val="008C16CD"/>
    <w:rsid w:val="008C1E01"/>
    <w:rsid w:val="008C29CB"/>
    <w:rsid w:val="008C2CDE"/>
    <w:rsid w:val="008C2DFB"/>
    <w:rsid w:val="008C35D2"/>
    <w:rsid w:val="008C3C4D"/>
    <w:rsid w:val="008C3E0A"/>
    <w:rsid w:val="008C5616"/>
    <w:rsid w:val="008C5ACD"/>
    <w:rsid w:val="008C60E2"/>
    <w:rsid w:val="008C6394"/>
    <w:rsid w:val="008C6E90"/>
    <w:rsid w:val="008C6EDF"/>
    <w:rsid w:val="008C7B14"/>
    <w:rsid w:val="008C7B32"/>
    <w:rsid w:val="008D0234"/>
    <w:rsid w:val="008D1AA7"/>
    <w:rsid w:val="008D3445"/>
    <w:rsid w:val="008D3AE3"/>
    <w:rsid w:val="008D4C41"/>
    <w:rsid w:val="008D5749"/>
    <w:rsid w:val="008D69E9"/>
    <w:rsid w:val="008D6D12"/>
    <w:rsid w:val="008D70DB"/>
    <w:rsid w:val="008E10C1"/>
    <w:rsid w:val="008E14EA"/>
    <w:rsid w:val="008E3578"/>
    <w:rsid w:val="008E3BAF"/>
    <w:rsid w:val="008E432B"/>
    <w:rsid w:val="008E4498"/>
    <w:rsid w:val="008E4635"/>
    <w:rsid w:val="008E5471"/>
    <w:rsid w:val="008E5FA8"/>
    <w:rsid w:val="008E63A2"/>
    <w:rsid w:val="008E6D7D"/>
    <w:rsid w:val="008E7CC5"/>
    <w:rsid w:val="008F0766"/>
    <w:rsid w:val="008F0F66"/>
    <w:rsid w:val="008F28D9"/>
    <w:rsid w:val="008F2DE9"/>
    <w:rsid w:val="008F2F70"/>
    <w:rsid w:val="008F335E"/>
    <w:rsid w:val="008F5B0C"/>
    <w:rsid w:val="008F62C0"/>
    <w:rsid w:val="00900459"/>
    <w:rsid w:val="00900E68"/>
    <w:rsid w:val="00901B6A"/>
    <w:rsid w:val="00902B15"/>
    <w:rsid w:val="00902B34"/>
    <w:rsid w:val="00902D79"/>
    <w:rsid w:val="00903CAA"/>
    <w:rsid w:val="00904D47"/>
    <w:rsid w:val="009051CB"/>
    <w:rsid w:val="00905561"/>
    <w:rsid w:val="00905684"/>
    <w:rsid w:val="00906E02"/>
    <w:rsid w:val="0090732E"/>
    <w:rsid w:val="00907882"/>
    <w:rsid w:val="009079C1"/>
    <w:rsid w:val="00910FC1"/>
    <w:rsid w:val="00911ADD"/>
    <w:rsid w:val="009124D3"/>
    <w:rsid w:val="00912E55"/>
    <w:rsid w:val="00912FD2"/>
    <w:rsid w:val="00913D59"/>
    <w:rsid w:val="009141A3"/>
    <w:rsid w:val="00914868"/>
    <w:rsid w:val="009149C3"/>
    <w:rsid w:val="00914C53"/>
    <w:rsid w:val="009157A8"/>
    <w:rsid w:val="009160A0"/>
    <w:rsid w:val="009160AB"/>
    <w:rsid w:val="009160BB"/>
    <w:rsid w:val="00916D01"/>
    <w:rsid w:val="0091782F"/>
    <w:rsid w:val="00920AA8"/>
    <w:rsid w:val="00921491"/>
    <w:rsid w:val="009220C5"/>
    <w:rsid w:val="00922788"/>
    <w:rsid w:val="0092295C"/>
    <w:rsid w:val="009243E0"/>
    <w:rsid w:val="009278B9"/>
    <w:rsid w:val="00930775"/>
    <w:rsid w:val="00930B34"/>
    <w:rsid w:val="00931587"/>
    <w:rsid w:val="009330D3"/>
    <w:rsid w:val="0093325B"/>
    <w:rsid w:val="009349C7"/>
    <w:rsid w:val="009355B6"/>
    <w:rsid w:val="00937B2D"/>
    <w:rsid w:val="00941A74"/>
    <w:rsid w:val="00943DD3"/>
    <w:rsid w:val="00944AB5"/>
    <w:rsid w:val="00944D44"/>
    <w:rsid w:val="009454CF"/>
    <w:rsid w:val="00946531"/>
    <w:rsid w:val="00946E8B"/>
    <w:rsid w:val="009476D9"/>
    <w:rsid w:val="009500B1"/>
    <w:rsid w:val="009501D7"/>
    <w:rsid w:val="00950761"/>
    <w:rsid w:val="00950AC6"/>
    <w:rsid w:val="00950EAF"/>
    <w:rsid w:val="00952036"/>
    <w:rsid w:val="009541C8"/>
    <w:rsid w:val="0095473A"/>
    <w:rsid w:val="009550FE"/>
    <w:rsid w:val="00955198"/>
    <w:rsid w:val="00955F94"/>
    <w:rsid w:val="009564FB"/>
    <w:rsid w:val="009569F2"/>
    <w:rsid w:val="00957456"/>
    <w:rsid w:val="00957DB7"/>
    <w:rsid w:val="00960423"/>
    <w:rsid w:val="00961AF3"/>
    <w:rsid w:val="00961B9A"/>
    <w:rsid w:val="00962827"/>
    <w:rsid w:val="00963308"/>
    <w:rsid w:val="00963BD9"/>
    <w:rsid w:val="00964368"/>
    <w:rsid w:val="0096512C"/>
    <w:rsid w:val="00965745"/>
    <w:rsid w:val="00966A7F"/>
    <w:rsid w:val="00966ED6"/>
    <w:rsid w:val="00967974"/>
    <w:rsid w:val="00970DF5"/>
    <w:rsid w:val="00970FA0"/>
    <w:rsid w:val="00972682"/>
    <w:rsid w:val="0097294D"/>
    <w:rsid w:val="00975FFD"/>
    <w:rsid w:val="0097653E"/>
    <w:rsid w:val="009771C9"/>
    <w:rsid w:val="00977254"/>
    <w:rsid w:val="00977631"/>
    <w:rsid w:val="00980E09"/>
    <w:rsid w:val="009812DE"/>
    <w:rsid w:val="00981609"/>
    <w:rsid w:val="00982433"/>
    <w:rsid w:val="009827EF"/>
    <w:rsid w:val="00982B9B"/>
    <w:rsid w:val="00983031"/>
    <w:rsid w:val="0098318C"/>
    <w:rsid w:val="00983E90"/>
    <w:rsid w:val="009843B2"/>
    <w:rsid w:val="00984405"/>
    <w:rsid w:val="00984C6C"/>
    <w:rsid w:val="00984EF8"/>
    <w:rsid w:val="00985711"/>
    <w:rsid w:val="00985B9B"/>
    <w:rsid w:val="00986567"/>
    <w:rsid w:val="00986912"/>
    <w:rsid w:val="00986AE2"/>
    <w:rsid w:val="00986C83"/>
    <w:rsid w:val="0098765F"/>
    <w:rsid w:val="00987876"/>
    <w:rsid w:val="009908CF"/>
    <w:rsid w:val="00990B92"/>
    <w:rsid w:val="00990C78"/>
    <w:rsid w:val="00993647"/>
    <w:rsid w:val="00993932"/>
    <w:rsid w:val="00993B47"/>
    <w:rsid w:val="00993DC7"/>
    <w:rsid w:val="00995010"/>
    <w:rsid w:val="00996B27"/>
    <w:rsid w:val="00996BAB"/>
    <w:rsid w:val="00996D8C"/>
    <w:rsid w:val="00997831"/>
    <w:rsid w:val="009A04B3"/>
    <w:rsid w:val="009A0938"/>
    <w:rsid w:val="009A0B89"/>
    <w:rsid w:val="009A0EB2"/>
    <w:rsid w:val="009A1BEE"/>
    <w:rsid w:val="009A299E"/>
    <w:rsid w:val="009A2DA5"/>
    <w:rsid w:val="009A3823"/>
    <w:rsid w:val="009A4277"/>
    <w:rsid w:val="009A4FA4"/>
    <w:rsid w:val="009A510F"/>
    <w:rsid w:val="009A587E"/>
    <w:rsid w:val="009A5DAA"/>
    <w:rsid w:val="009A7153"/>
    <w:rsid w:val="009A7C04"/>
    <w:rsid w:val="009A7CC1"/>
    <w:rsid w:val="009B03AB"/>
    <w:rsid w:val="009B10B9"/>
    <w:rsid w:val="009B15EB"/>
    <w:rsid w:val="009B1678"/>
    <w:rsid w:val="009B1CEB"/>
    <w:rsid w:val="009B1D85"/>
    <w:rsid w:val="009B294B"/>
    <w:rsid w:val="009B2954"/>
    <w:rsid w:val="009B2A9B"/>
    <w:rsid w:val="009B4E86"/>
    <w:rsid w:val="009B52C2"/>
    <w:rsid w:val="009B63C7"/>
    <w:rsid w:val="009B6FC8"/>
    <w:rsid w:val="009C02F9"/>
    <w:rsid w:val="009C19AC"/>
    <w:rsid w:val="009C1FB4"/>
    <w:rsid w:val="009C2946"/>
    <w:rsid w:val="009C36CA"/>
    <w:rsid w:val="009C3BF2"/>
    <w:rsid w:val="009C3E13"/>
    <w:rsid w:val="009C4F57"/>
    <w:rsid w:val="009C67BD"/>
    <w:rsid w:val="009D091D"/>
    <w:rsid w:val="009D1289"/>
    <w:rsid w:val="009D1965"/>
    <w:rsid w:val="009D1EA2"/>
    <w:rsid w:val="009D2E00"/>
    <w:rsid w:val="009D423F"/>
    <w:rsid w:val="009D5527"/>
    <w:rsid w:val="009D5EE6"/>
    <w:rsid w:val="009D6D18"/>
    <w:rsid w:val="009D7BC5"/>
    <w:rsid w:val="009E1DD0"/>
    <w:rsid w:val="009E1E2B"/>
    <w:rsid w:val="009E2B95"/>
    <w:rsid w:val="009E2BAF"/>
    <w:rsid w:val="009E2BC4"/>
    <w:rsid w:val="009E3045"/>
    <w:rsid w:val="009E343F"/>
    <w:rsid w:val="009E34DF"/>
    <w:rsid w:val="009E39EB"/>
    <w:rsid w:val="009E4162"/>
    <w:rsid w:val="009E4422"/>
    <w:rsid w:val="009E4C3A"/>
    <w:rsid w:val="009E4F9D"/>
    <w:rsid w:val="009E55A6"/>
    <w:rsid w:val="009E5645"/>
    <w:rsid w:val="009E596F"/>
    <w:rsid w:val="009E6673"/>
    <w:rsid w:val="009E6E90"/>
    <w:rsid w:val="009E6F89"/>
    <w:rsid w:val="009E75D7"/>
    <w:rsid w:val="009E775B"/>
    <w:rsid w:val="009E7814"/>
    <w:rsid w:val="009E7986"/>
    <w:rsid w:val="009E7ABC"/>
    <w:rsid w:val="009E7CBB"/>
    <w:rsid w:val="009E7D11"/>
    <w:rsid w:val="009E7E83"/>
    <w:rsid w:val="009F0754"/>
    <w:rsid w:val="009F1228"/>
    <w:rsid w:val="009F1432"/>
    <w:rsid w:val="009F2F95"/>
    <w:rsid w:val="009F32B1"/>
    <w:rsid w:val="009F35D1"/>
    <w:rsid w:val="009F3C92"/>
    <w:rsid w:val="009F3F20"/>
    <w:rsid w:val="009F43B0"/>
    <w:rsid w:val="009F4B42"/>
    <w:rsid w:val="009F4B5C"/>
    <w:rsid w:val="009F4BF8"/>
    <w:rsid w:val="009F5FFC"/>
    <w:rsid w:val="009F61A7"/>
    <w:rsid w:val="009F64FB"/>
    <w:rsid w:val="009F7264"/>
    <w:rsid w:val="009F7BDB"/>
    <w:rsid w:val="00A0073F"/>
    <w:rsid w:val="00A009CB"/>
    <w:rsid w:val="00A01CF7"/>
    <w:rsid w:val="00A02134"/>
    <w:rsid w:val="00A034B2"/>
    <w:rsid w:val="00A04495"/>
    <w:rsid w:val="00A07C4A"/>
    <w:rsid w:val="00A100DD"/>
    <w:rsid w:val="00A119A8"/>
    <w:rsid w:val="00A11A27"/>
    <w:rsid w:val="00A11C3B"/>
    <w:rsid w:val="00A1212F"/>
    <w:rsid w:val="00A128CF"/>
    <w:rsid w:val="00A128D1"/>
    <w:rsid w:val="00A12DA0"/>
    <w:rsid w:val="00A12F44"/>
    <w:rsid w:val="00A14995"/>
    <w:rsid w:val="00A15136"/>
    <w:rsid w:val="00A15421"/>
    <w:rsid w:val="00A165B0"/>
    <w:rsid w:val="00A16D61"/>
    <w:rsid w:val="00A170B8"/>
    <w:rsid w:val="00A17AAE"/>
    <w:rsid w:val="00A17DC4"/>
    <w:rsid w:val="00A20D18"/>
    <w:rsid w:val="00A21E53"/>
    <w:rsid w:val="00A2267C"/>
    <w:rsid w:val="00A22763"/>
    <w:rsid w:val="00A22C08"/>
    <w:rsid w:val="00A22D00"/>
    <w:rsid w:val="00A23143"/>
    <w:rsid w:val="00A246CE"/>
    <w:rsid w:val="00A253CE"/>
    <w:rsid w:val="00A25C9E"/>
    <w:rsid w:val="00A26413"/>
    <w:rsid w:val="00A267AC"/>
    <w:rsid w:val="00A268FC"/>
    <w:rsid w:val="00A27276"/>
    <w:rsid w:val="00A2743F"/>
    <w:rsid w:val="00A27442"/>
    <w:rsid w:val="00A277E0"/>
    <w:rsid w:val="00A300B6"/>
    <w:rsid w:val="00A3062F"/>
    <w:rsid w:val="00A309AD"/>
    <w:rsid w:val="00A30B5E"/>
    <w:rsid w:val="00A310E4"/>
    <w:rsid w:val="00A31304"/>
    <w:rsid w:val="00A31C46"/>
    <w:rsid w:val="00A31FAD"/>
    <w:rsid w:val="00A3221C"/>
    <w:rsid w:val="00A32B9C"/>
    <w:rsid w:val="00A3406C"/>
    <w:rsid w:val="00A343DB"/>
    <w:rsid w:val="00A351BC"/>
    <w:rsid w:val="00A35D35"/>
    <w:rsid w:val="00A36065"/>
    <w:rsid w:val="00A36098"/>
    <w:rsid w:val="00A361EC"/>
    <w:rsid w:val="00A3690A"/>
    <w:rsid w:val="00A36B29"/>
    <w:rsid w:val="00A36DDD"/>
    <w:rsid w:val="00A374E2"/>
    <w:rsid w:val="00A37511"/>
    <w:rsid w:val="00A37672"/>
    <w:rsid w:val="00A40A91"/>
    <w:rsid w:val="00A41112"/>
    <w:rsid w:val="00A41FFC"/>
    <w:rsid w:val="00A4250A"/>
    <w:rsid w:val="00A44060"/>
    <w:rsid w:val="00A45136"/>
    <w:rsid w:val="00A45A71"/>
    <w:rsid w:val="00A45DB4"/>
    <w:rsid w:val="00A46D37"/>
    <w:rsid w:val="00A47413"/>
    <w:rsid w:val="00A47F10"/>
    <w:rsid w:val="00A5072A"/>
    <w:rsid w:val="00A50F1C"/>
    <w:rsid w:val="00A51C98"/>
    <w:rsid w:val="00A5298F"/>
    <w:rsid w:val="00A52D4C"/>
    <w:rsid w:val="00A53441"/>
    <w:rsid w:val="00A5536C"/>
    <w:rsid w:val="00A55811"/>
    <w:rsid w:val="00A55B46"/>
    <w:rsid w:val="00A55DFC"/>
    <w:rsid w:val="00A569E8"/>
    <w:rsid w:val="00A56EA5"/>
    <w:rsid w:val="00A6058A"/>
    <w:rsid w:val="00A606EE"/>
    <w:rsid w:val="00A60BE8"/>
    <w:rsid w:val="00A60CDB"/>
    <w:rsid w:val="00A64873"/>
    <w:rsid w:val="00A6515D"/>
    <w:rsid w:val="00A65E29"/>
    <w:rsid w:val="00A66472"/>
    <w:rsid w:val="00A67643"/>
    <w:rsid w:val="00A67723"/>
    <w:rsid w:val="00A709DE"/>
    <w:rsid w:val="00A7101A"/>
    <w:rsid w:val="00A71351"/>
    <w:rsid w:val="00A72A48"/>
    <w:rsid w:val="00A73012"/>
    <w:rsid w:val="00A738AE"/>
    <w:rsid w:val="00A73E0D"/>
    <w:rsid w:val="00A74074"/>
    <w:rsid w:val="00A7479A"/>
    <w:rsid w:val="00A749DD"/>
    <w:rsid w:val="00A75C23"/>
    <w:rsid w:val="00A75E0D"/>
    <w:rsid w:val="00A7641E"/>
    <w:rsid w:val="00A764D9"/>
    <w:rsid w:val="00A768AD"/>
    <w:rsid w:val="00A76D9E"/>
    <w:rsid w:val="00A77BD4"/>
    <w:rsid w:val="00A8171F"/>
    <w:rsid w:val="00A8384D"/>
    <w:rsid w:val="00A838B2"/>
    <w:rsid w:val="00A85077"/>
    <w:rsid w:val="00A86E6E"/>
    <w:rsid w:val="00A870D6"/>
    <w:rsid w:val="00A87259"/>
    <w:rsid w:val="00A872AC"/>
    <w:rsid w:val="00A87948"/>
    <w:rsid w:val="00A879D3"/>
    <w:rsid w:val="00A90ECD"/>
    <w:rsid w:val="00A911D2"/>
    <w:rsid w:val="00A912B1"/>
    <w:rsid w:val="00A920E3"/>
    <w:rsid w:val="00A92770"/>
    <w:rsid w:val="00A92C6B"/>
    <w:rsid w:val="00A93235"/>
    <w:rsid w:val="00A9390D"/>
    <w:rsid w:val="00A94781"/>
    <w:rsid w:val="00A95152"/>
    <w:rsid w:val="00A952A0"/>
    <w:rsid w:val="00A95D67"/>
    <w:rsid w:val="00A9611B"/>
    <w:rsid w:val="00A97CCC"/>
    <w:rsid w:val="00A97ED4"/>
    <w:rsid w:val="00AA190F"/>
    <w:rsid w:val="00AA1EC5"/>
    <w:rsid w:val="00AA2127"/>
    <w:rsid w:val="00AA22C0"/>
    <w:rsid w:val="00AA24E3"/>
    <w:rsid w:val="00AA3A3C"/>
    <w:rsid w:val="00AA4319"/>
    <w:rsid w:val="00AA4828"/>
    <w:rsid w:val="00AA4C6E"/>
    <w:rsid w:val="00AA4D36"/>
    <w:rsid w:val="00AA52B1"/>
    <w:rsid w:val="00AA5A75"/>
    <w:rsid w:val="00AA63D6"/>
    <w:rsid w:val="00AA6547"/>
    <w:rsid w:val="00AA7730"/>
    <w:rsid w:val="00AB0437"/>
    <w:rsid w:val="00AB056E"/>
    <w:rsid w:val="00AB0926"/>
    <w:rsid w:val="00AB1700"/>
    <w:rsid w:val="00AB19E1"/>
    <w:rsid w:val="00AB1C2D"/>
    <w:rsid w:val="00AB2855"/>
    <w:rsid w:val="00AB2AD4"/>
    <w:rsid w:val="00AB31C4"/>
    <w:rsid w:val="00AB3282"/>
    <w:rsid w:val="00AB3BB3"/>
    <w:rsid w:val="00AB45B9"/>
    <w:rsid w:val="00AB4B08"/>
    <w:rsid w:val="00AB4BAB"/>
    <w:rsid w:val="00AB5100"/>
    <w:rsid w:val="00AB5EF1"/>
    <w:rsid w:val="00AB616B"/>
    <w:rsid w:val="00AB70B8"/>
    <w:rsid w:val="00AB7744"/>
    <w:rsid w:val="00AC0CC9"/>
    <w:rsid w:val="00AC117D"/>
    <w:rsid w:val="00AC1509"/>
    <w:rsid w:val="00AC1AFE"/>
    <w:rsid w:val="00AC1E52"/>
    <w:rsid w:val="00AC338F"/>
    <w:rsid w:val="00AC4B88"/>
    <w:rsid w:val="00AC53D4"/>
    <w:rsid w:val="00AC56D3"/>
    <w:rsid w:val="00AC6062"/>
    <w:rsid w:val="00AC6F57"/>
    <w:rsid w:val="00AC7384"/>
    <w:rsid w:val="00AD01D9"/>
    <w:rsid w:val="00AD0270"/>
    <w:rsid w:val="00AD0E78"/>
    <w:rsid w:val="00AD1ACB"/>
    <w:rsid w:val="00AD2300"/>
    <w:rsid w:val="00AD326D"/>
    <w:rsid w:val="00AD392D"/>
    <w:rsid w:val="00AD5388"/>
    <w:rsid w:val="00AD54F1"/>
    <w:rsid w:val="00AD6DF1"/>
    <w:rsid w:val="00AE0E88"/>
    <w:rsid w:val="00AE0FAA"/>
    <w:rsid w:val="00AE11D4"/>
    <w:rsid w:val="00AE1B27"/>
    <w:rsid w:val="00AE1C40"/>
    <w:rsid w:val="00AE2EA6"/>
    <w:rsid w:val="00AE2F18"/>
    <w:rsid w:val="00AE65FF"/>
    <w:rsid w:val="00AF2271"/>
    <w:rsid w:val="00AF3A4C"/>
    <w:rsid w:val="00AF3C09"/>
    <w:rsid w:val="00AF49AF"/>
    <w:rsid w:val="00AF4AEC"/>
    <w:rsid w:val="00AF7714"/>
    <w:rsid w:val="00AF7B0F"/>
    <w:rsid w:val="00B00DDD"/>
    <w:rsid w:val="00B00F81"/>
    <w:rsid w:val="00B02198"/>
    <w:rsid w:val="00B036EC"/>
    <w:rsid w:val="00B03A66"/>
    <w:rsid w:val="00B03BD7"/>
    <w:rsid w:val="00B03E30"/>
    <w:rsid w:val="00B04EDD"/>
    <w:rsid w:val="00B05295"/>
    <w:rsid w:val="00B05364"/>
    <w:rsid w:val="00B05D24"/>
    <w:rsid w:val="00B05F68"/>
    <w:rsid w:val="00B10A49"/>
    <w:rsid w:val="00B116C2"/>
    <w:rsid w:val="00B11F3F"/>
    <w:rsid w:val="00B1245F"/>
    <w:rsid w:val="00B1250A"/>
    <w:rsid w:val="00B12552"/>
    <w:rsid w:val="00B12F77"/>
    <w:rsid w:val="00B134CD"/>
    <w:rsid w:val="00B136E9"/>
    <w:rsid w:val="00B1476C"/>
    <w:rsid w:val="00B15694"/>
    <w:rsid w:val="00B15FC4"/>
    <w:rsid w:val="00B16939"/>
    <w:rsid w:val="00B1716E"/>
    <w:rsid w:val="00B17935"/>
    <w:rsid w:val="00B2004D"/>
    <w:rsid w:val="00B208F2"/>
    <w:rsid w:val="00B21E1D"/>
    <w:rsid w:val="00B21F7C"/>
    <w:rsid w:val="00B2276A"/>
    <w:rsid w:val="00B22CD4"/>
    <w:rsid w:val="00B23166"/>
    <w:rsid w:val="00B23614"/>
    <w:rsid w:val="00B23F7B"/>
    <w:rsid w:val="00B24199"/>
    <w:rsid w:val="00B249D0"/>
    <w:rsid w:val="00B25427"/>
    <w:rsid w:val="00B257E3"/>
    <w:rsid w:val="00B25D2F"/>
    <w:rsid w:val="00B26511"/>
    <w:rsid w:val="00B26627"/>
    <w:rsid w:val="00B2725B"/>
    <w:rsid w:val="00B27BE7"/>
    <w:rsid w:val="00B3064E"/>
    <w:rsid w:val="00B30B9D"/>
    <w:rsid w:val="00B311CC"/>
    <w:rsid w:val="00B323C6"/>
    <w:rsid w:val="00B32A4A"/>
    <w:rsid w:val="00B32E09"/>
    <w:rsid w:val="00B344B0"/>
    <w:rsid w:val="00B3611B"/>
    <w:rsid w:val="00B36323"/>
    <w:rsid w:val="00B36E9E"/>
    <w:rsid w:val="00B36FDC"/>
    <w:rsid w:val="00B37546"/>
    <w:rsid w:val="00B37F4B"/>
    <w:rsid w:val="00B402D3"/>
    <w:rsid w:val="00B4046C"/>
    <w:rsid w:val="00B411FA"/>
    <w:rsid w:val="00B4134A"/>
    <w:rsid w:val="00B419EB"/>
    <w:rsid w:val="00B41FB3"/>
    <w:rsid w:val="00B421E6"/>
    <w:rsid w:val="00B436B2"/>
    <w:rsid w:val="00B44DB2"/>
    <w:rsid w:val="00B45B95"/>
    <w:rsid w:val="00B46AC1"/>
    <w:rsid w:val="00B47003"/>
    <w:rsid w:val="00B524FB"/>
    <w:rsid w:val="00B53373"/>
    <w:rsid w:val="00B5621C"/>
    <w:rsid w:val="00B56464"/>
    <w:rsid w:val="00B56BBA"/>
    <w:rsid w:val="00B606AD"/>
    <w:rsid w:val="00B60E9B"/>
    <w:rsid w:val="00B619C7"/>
    <w:rsid w:val="00B6296D"/>
    <w:rsid w:val="00B65268"/>
    <w:rsid w:val="00B66973"/>
    <w:rsid w:val="00B7048B"/>
    <w:rsid w:val="00B70BA5"/>
    <w:rsid w:val="00B71583"/>
    <w:rsid w:val="00B725A6"/>
    <w:rsid w:val="00B72798"/>
    <w:rsid w:val="00B73A16"/>
    <w:rsid w:val="00B73C8B"/>
    <w:rsid w:val="00B7463B"/>
    <w:rsid w:val="00B74BF9"/>
    <w:rsid w:val="00B756D1"/>
    <w:rsid w:val="00B75CF9"/>
    <w:rsid w:val="00B7794F"/>
    <w:rsid w:val="00B77D55"/>
    <w:rsid w:val="00B80221"/>
    <w:rsid w:val="00B80B53"/>
    <w:rsid w:val="00B80BEC"/>
    <w:rsid w:val="00B81399"/>
    <w:rsid w:val="00B81515"/>
    <w:rsid w:val="00B81B93"/>
    <w:rsid w:val="00B82468"/>
    <w:rsid w:val="00B84994"/>
    <w:rsid w:val="00B84D8F"/>
    <w:rsid w:val="00B8510A"/>
    <w:rsid w:val="00B85A01"/>
    <w:rsid w:val="00B86C75"/>
    <w:rsid w:val="00B86CFC"/>
    <w:rsid w:val="00B86F36"/>
    <w:rsid w:val="00B87326"/>
    <w:rsid w:val="00B8784E"/>
    <w:rsid w:val="00B90754"/>
    <w:rsid w:val="00B90C00"/>
    <w:rsid w:val="00B916D8"/>
    <w:rsid w:val="00B91A50"/>
    <w:rsid w:val="00B92B78"/>
    <w:rsid w:val="00B93278"/>
    <w:rsid w:val="00B93CDD"/>
    <w:rsid w:val="00B942C3"/>
    <w:rsid w:val="00B95B3E"/>
    <w:rsid w:val="00B96F13"/>
    <w:rsid w:val="00B970C7"/>
    <w:rsid w:val="00BA005D"/>
    <w:rsid w:val="00BA06D3"/>
    <w:rsid w:val="00BA2852"/>
    <w:rsid w:val="00BA2946"/>
    <w:rsid w:val="00BA58A7"/>
    <w:rsid w:val="00BA5F82"/>
    <w:rsid w:val="00BA671A"/>
    <w:rsid w:val="00BA7B75"/>
    <w:rsid w:val="00BA7BAA"/>
    <w:rsid w:val="00BB2845"/>
    <w:rsid w:val="00BB3116"/>
    <w:rsid w:val="00BB3278"/>
    <w:rsid w:val="00BB4209"/>
    <w:rsid w:val="00BB5861"/>
    <w:rsid w:val="00BB58A7"/>
    <w:rsid w:val="00BB70DA"/>
    <w:rsid w:val="00BB71D2"/>
    <w:rsid w:val="00BB7308"/>
    <w:rsid w:val="00BB781E"/>
    <w:rsid w:val="00BC048B"/>
    <w:rsid w:val="00BC1757"/>
    <w:rsid w:val="00BC2055"/>
    <w:rsid w:val="00BC2E09"/>
    <w:rsid w:val="00BC322C"/>
    <w:rsid w:val="00BC3821"/>
    <w:rsid w:val="00BC4B21"/>
    <w:rsid w:val="00BC5987"/>
    <w:rsid w:val="00BC6345"/>
    <w:rsid w:val="00BC6807"/>
    <w:rsid w:val="00BC74E6"/>
    <w:rsid w:val="00BD0020"/>
    <w:rsid w:val="00BD0309"/>
    <w:rsid w:val="00BD09D5"/>
    <w:rsid w:val="00BD1815"/>
    <w:rsid w:val="00BD1D55"/>
    <w:rsid w:val="00BD25D5"/>
    <w:rsid w:val="00BD27E5"/>
    <w:rsid w:val="00BD2E10"/>
    <w:rsid w:val="00BD321C"/>
    <w:rsid w:val="00BD3706"/>
    <w:rsid w:val="00BD46AD"/>
    <w:rsid w:val="00BD4848"/>
    <w:rsid w:val="00BD517B"/>
    <w:rsid w:val="00BD5B7E"/>
    <w:rsid w:val="00BD6413"/>
    <w:rsid w:val="00BE040B"/>
    <w:rsid w:val="00BE0AA8"/>
    <w:rsid w:val="00BE338C"/>
    <w:rsid w:val="00BE3663"/>
    <w:rsid w:val="00BE38AC"/>
    <w:rsid w:val="00BE3A0B"/>
    <w:rsid w:val="00BE5958"/>
    <w:rsid w:val="00BE5CF3"/>
    <w:rsid w:val="00BE71C8"/>
    <w:rsid w:val="00BF0F42"/>
    <w:rsid w:val="00BF133E"/>
    <w:rsid w:val="00BF15CA"/>
    <w:rsid w:val="00BF1612"/>
    <w:rsid w:val="00BF1E75"/>
    <w:rsid w:val="00BF27A4"/>
    <w:rsid w:val="00BF37F8"/>
    <w:rsid w:val="00BF3DEC"/>
    <w:rsid w:val="00BF42CC"/>
    <w:rsid w:val="00BF4442"/>
    <w:rsid w:val="00BF4494"/>
    <w:rsid w:val="00BF4D72"/>
    <w:rsid w:val="00BF4F39"/>
    <w:rsid w:val="00BF55C3"/>
    <w:rsid w:val="00BF574D"/>
    <w:rsid w:val="00BF58A3"/>
    <w:rsid w:val="00BF634E"/>
    <w:rsid w:val="00BF6BA0"/>
    <w:rsid w:val="00BF6E0A"/>
    <w:rsid w:val="00BF79BD"/>
    <w:rsid w:val="00BF7E73"/>
    <w:rsid w:val="00C01D95"/>
    <w:rsid w:val="00C0256F"/>
    <w:rsid w:val="00C02CEB"/>
    <w:rsid w:val="00C04CD9"/>
    <w:rsid w:val="00C05609"/>
    <w:rsid w:val="00C058FF"/>
    <w:rsid w:val="00C05954"/>
    <w:rsid w:val="00C05A1B"/>
    <w:rsid w:val="00C10092"/>
    <w:rsid w:val="00C101A4"/>
    <w:rsid w:val="00C10738"/>
    <w:rsid w:val="00C10951"/>
    <w:rsid w:val="00C11243"/>
    <w:rsid w:val="00C1189B"/>
    <w:rsid w:val="00C12429"/>
    <w:rsid w:val="00C13B8B"/>
    <w:rsid w:val="00C1446F"/>
    <w:rsid w:val="00C14819"/>
    <w:rsid w:val="00C1509A"/>
    <w:rsid w:val="00C15E41"/>
    <w:rsid w:val="00C17603"/>
    <w:rsid w:val="00C20071"/>
    <w:rsid w:val="00C207CA"/>
    <w:rsid w:val="00C23071"/>
    <w:rsid w:val="00C231E9"/>
    <w:rsid w:val="00C2378A"/>
    <w:rsid w:val="00C237F1"/>
    <w:rsid w:val="00C23C7C"/>
    <w:rsid w:val="00C24102"/>
    <w:rsid w:val="00C24844"/>
    <w:rsid w:val="00C24AF8"/>
    <w:rsid w:val="00C24D35"/>
    <w:rsid w:val="00C25A2F"/>
    <w:rsid w:val="00C264AD"/>
    <w:rsid w:val="00C279A0"/>
    <w:rsid w:val="00C30B55"/>
    <w:rsid w:val="00C316BA"/>
    <w:rsid w:val="00C31BD6"/>
    <w:rsid w:val="00C31C36"/>
    <w:rsid w:val="00C32BE3"/>
    <w:rsid w:val="00C3454E"/>
    <w:rsid w:val="00C34C94"/>
    <w:rsid w:val="00C3500D"/>
    <w:rsid w:val="00C37A02"/>
    <w:rsid w:val="00C402DB"/>
    <w:rsid w:val="00C40B57"/>
    <w:rsid w:val="00C415C8"/>
    <w:rsid w:val="00C41652"/>
    <w:rsid w:val="00C417C5"/>
    <w:rsid w:val="00C421B9"/>
    <w:rsid w:val="00C4242E"/>
    <w:rsid w:val="00C427CC"/>
    <w:rsid w:val="00C43C7A"/>
    <w:rsid w:val="00C44696"/>
    <w:rsid w:val="00C4604E"/>
    <w:rsid w:val="00C47C73"/>
    <w:rsid w:val="00C50FA2"/>
    <w:rsid w:val="00C51ED1"/>
    <w:rsid w:val="00C52550"/>
    <w:rsid w:val="00C5357B"/>
    <w:rsid w:val="00C53697"/>
    <w:rsid w:val="00C556D7"/>
    <w:rsid w:val="00C558CC"/>
    <w:rsid w:val="00C55996"/>
    <w:rsid w:val="00C603E6"/>
    <w:rsid w:val="00C60A07"/>
    <w:rsid w:val="00C6134E"/>
    <w:rsid w:val="00C629FA"/>
    <w:rsid w:val="00C63601"/>
    <w:rsid w:val="00C6421E"/>
    <w:rsid w:val="00C65E26"/>
    <w:rsid w:val="00C65F1E"/>
    <w:rsid w:val="00C66B02"/>
    <w:rsid w:val="00C6708E"/>
    <w:rsid w:val="00C70906"/>
    <w:rsid w:val="00C71D18"/>
    <w:rsid w:val="00C72D70"/>
    <w:rsid w:val="00C73362"/>
    <w:rsid w:val="00C73735"/>
    <w:rsid w:val="00C73B20"/>
    <w:rsid w:val="00C74174"/>
    <w:rsid w:val="00C744DE"/>
    <w:rsid w:val="00C74A6F"/>
    <w:rsid w:val="00C74D67"/>
    <w:rsid w:val="00C7556D"/>
    <w:rsid w:val="00C75C53"/>
    <w:rsid w:val="00C7706A"/>
    <w:rsid w:val="00C8004F"/>
    <w:rsid w:val="00C82FB1"/>
    <w:rsid w:val="00C83044"/>
    <w:rsid w:val="00C83BB7"/>
    <w:rsid w:val="00C83CEA"/>
    <w:rsid w:val="00C8408B"/>
    <w:rsid w:val="00C8412F"/>
    <w:rsid w:val="00C8634F"/>
    <w:rsid w:val="00C864AC"/>
    <w:rsid w:val="00C8661D"/>
    <w:rsid w:val="00C86826"/>
    <w:rsid w:val="00C86A4C"/>
    <w:rsid w:val="00C86D97"/>
    <w:rsid w:val="00C86FBB"/>
    <w:rsid w:val="00C86FE2"/>
    <w:rsid w:val="00C87F70"/>
    <w:rsid w:val="00C9083D"/>
    <w:rsid w:val="00C90A00"/>
    <w:rsid w:val="00C92A75"/>
    <w:rsid w:val="00C92FE6"/>
    <w:rsid w:val="00C94175"/>
    <w:rsid w:val="00C9518D"/>
    <w:rsid w:val="00C95667"/>
    <w:rsid w:val="00C956EA"/>
    <w:rsid w:val="00C95763"/>
    <w:rsid w:val="00C95C82"/>
    <w:rsid w:val="00C95D3D"/>
    <w:rsid w:val="00C95EA7"/>
    <w:rsid w:val="00C96D31"/>
    <w:rsid w:val="00C9741F"/>
    <w:rsid w:val="00C9754B"/>
    <w:rsid w:val="00C97AD2"/>
    <w:rsid w:val="00C97C8B"/>
    <w:rsid w:val="00C97CB2"/>
    <w:rsid w:val="00CA0B3D"/>
    <w:rsid w:val="00CA130C"/>
    <w:rsid w:val="00CA1851"/>
    <w:rsid w:val="00CA28FC"/>
    <w:rsid w:val="00CA4727"/>
    <w:rsid w:val="00CA6265"/>
    <w:rsid w:val="00CA6484"/>
    <w:rsid w:val="00CA67C2"/>
    <w:rsid w:val="00CA6817"/>
    <w:rsid w:val="00CA769C"/>
    <w:rsid w:val="00CB1518"/>
    <w:rsid w:val="00CB25E2"/>
    <w:rsid w:val="00CB2938"/>
    <w:rsid w:val="00CB29AB"/>
    <w:rsid w:val="00CB2F61"/>
    <w:rsid w:val="00CB381A"/>
    <w:rsid w:val="00CB44B2"/>
    <w:rsid w:val="00CB7E37"/>
    <w:rsid w:val="00CC033F"/>
    <w:rsid w:val="00CC0754"/>
    <w:rsid w:val="00CC0B67"/>
    <w:rsid w:val="00CC191B"/>
    <w:rsid w:val="00CC19D9"/>
    <w:rsid w:val="00CC2C50"/>
    <w:rsid w:val="00CC37A0"/>
    <w:rsid w:val="00CC3808"/>
    <w:rsid w:val="00CC39AD"/>
    <w:rsid w:val="00CC3A95"/>
    <w:rsid w:val="00CC4491"/>
    <w:rsid w:val="00CC4901"/>
    <w:rsid w:val="00CC60DA"/>
    <w:rsid w:val="00CC65C4"/>
    <w:rsid w:val="00CC67E3"/>
    <w:rsid w:val="00CC6D78"/>
    <w:rsid w:val="00CC7A95"/>
    <w:rsid w:val="00CC7C7D"/>
    <w:rsid w:val="00CD0114"/>
    <w:rsid w:val="00CD0C36"/>
    <w:rsid w:val="00CD1818"/>
    <w:rsid w:val="00CD1E77"/>
    <w:rsid w:val="00CD3A5B"/>
    <w:rsid w:val="00CD3AD9"/>
    <w:rsid w:val="00CD3C1F"/>
    <w:rsid w:val="00CD475B"/>
    <w:rsid w:val="00CD4E70"/>
    <w:rsid w:val="00CD5562"/>
    <w:rsid w:val="00CE0A60"/>
    <w:rsid w:val="00CE0CA2"/>
    <w:rsid w:val="00CE1701"/>
    <w:rsid w:val="00CE1A29"/>
    <w:rsid w:val="00CE1DBA"/>
    <w:rsid w:val="00CE2327"/>
    <w:rsid w:val="00CE2B65"/>
    <w:rsid w:val="00CE3EF8"/>
    <w:rsid w:val="00CE4E62"/>
    <w:rsid w:val="00CE576E"/>
    <w:rsid w:val="00CE58F9"/>
    <w:rsid w:val="00CE6168"/>
    <w:rsid w:val="00CE694C"/>
    <w:rsid w:val="00CF076B"/>
    <w:rsid w:val="00CF0E16"/>
    <w:rsid w:val="00CF1F49"/>
    <w:rsid w:val="00CF213F"/>
    <w:rsid w:val="00CF301F"/>
    <w:rsid w:val="00CF3E4E"/>
    <w:rsid w:val="00CF78E6"/>
    <w:rsid w:val="00D006CE"/>
    <w:rsid w:val="00D00B0F"/>
    <w:rsid w:val="00D00E9F"/>
    <w:rsid w:val="00D0317D"/>
    <w:rsid w:val="00D05048"/>
    <w:rsid w:val="00D059D1"/>
    <w:rsid w:val="00D05CBE"/>
    <w:rsid w:val="00D0657C"/>
    <w:rsid w:val="00D06A25"/>
    <w:rsid w:val="00D07460"/>
    <w:rsid w:val="00D07567"/>
    <w:rsid w:val="00D10A26"/>
    <w:rsid w:val="00D10C81"/>
    <w:rsid w:val="00D10E95"/>
    <w:rsid w:val="00D116C6"/>
    <w:rsid w:val="00D142FC"/>
    <w:rsid w:val="00D14331"/>
    <w:rsid w:val="00D15B0A"/>
    <w:rsid w:val="00D17B0F"/>
    <w:rsid w:val="00D2047F"/>
    <w:rsid w:val="00D207E3"/>
    <w:rsid w:val="00D22E20"/>
    <w:rsid w:val="00D24353"/>
    <w:rsid w:val="00D2442C"/>
    <w:rsid w:val="00D24E5C"/>
    <w:rsid w:val="00D24E6E"/>
    <w:rsid w:val="00D24E86"/>
    <w:rsid w:val="00D25BA0"/>
    <w:rsid w:val="00D26578"/>
    <w:rsid w:val="00D27811"/>
    <w:rsid w:val="00D30046"/>
    <w:rsid w:val="00D30735"/>
    <w:rsid w:val="00D310CD"/>
    <w:rsid w:val="00D310D6"/>
    <w:rsid w:val="00D32AE4"/>
    <w:rsid w:val="00D3415A"/>
    <w:rsid w:val="00D35A77"/>
    <w:rsid w:val="00D36EF1"/>
    <w:rsid w:val="00D37B25"/>
    <w:rsid w:val="00D40449"/>
    <w:rsid w:val="00D40732"/>
    <w:rsid w:val="00D411D4"/>
    <w:rsid w:val="00D416CE"/>
    <w:rsid w:val="00D431D1"/>
    <w:rsid w:val="00D43744"/>
    <w:rsid w:val="00D43A80"/>
    <w:rsid w:val="00D43C5A"/>
    <w:rsid w:val="00D454AA"/>
    <w:rsid w:val="00D45AFC"/>
    <w:rsid w:val="00D45CCA"/>
    <w:rsid w:val="00D502D7"/>
    <w:rsid w:val="00D50916"/>
    <w:rsid w:val="00D52E9E"/>
    <w:rsid w:val="00D53842"/>
    <w:rsid w:val="00D53C03"/>
    <w:rsid w:val="00D54190"/>
    <w:rsid w:val="00D54308"/>
    <w:rsid w:val="00D56149"/>
    <w:rsid w:val="00D573C7"/>
    <w:rsid w:val="00D57541"/>
    <w:rsid w:val="00D60172"/>
    <w:rsid w:val="00D60271"/>
    <w:rsid w:val="00D65405"/>
    <w:rsid w:val="00D6608D"/>
    <w:rsid w:val="00D664E7"/>
    <w:rsid w:val="00D675FB"/>
    <w:rsid w:val="00D71618"/>
    <w:rsid w:val="00D7252B"/>
    <w:rsid w:val="00D72E84"/>
    <w:rsid w:val="00D74388"/>
    <w:rsid w:val="00D747A6"/>
    <w:rsid w:val="00D74DE0"/>
    <w:rsid w:val="00D75FB2"/>
    <w:rsid w:val="00D76603"/>
    <w:rsid w:val="00D771EC"/>
    <w:rsid w:val="00D776E6"/>
    <w:rsid w:val="00D81EAB"/>
    <w:rsid w:val="00D830D5"/>
    <w:rsid w:val="00D8445E"/>
    <w:rsid w:val="00D85E2A"/>
    <w:rsid w:val="00D876E8"/>
    <w:rsid w:val="00D9022C"/>
    <w:rsid w:val="00D90B30"/>
    <w:rsid w:val="00D91C6D"/>
    <w:rsid w:val="00D91FFA"/>
    <w:rsid w:val="00D927AB"/>
    <w:rsid w:val="00D9306F"/>
    <w:rsid w:val="00D93514"/>
    <w:rsid w:val="00D93B9E"/>
    <w:rsid w:val="00D93C19"/>
    <w:rsid w:val="00D94104"/>
    <w:rsid w:val="00D94ADE"/>
    <w:rsid w:val="00D94AE0"/>
    <w:rsid w:val="00D94AEC"/>
    <w:rsid w:val="00D94F4F"/>
    <w:rsid w:val="00D94FAE"/>
    <w:rsid w:val="00D95696"/>
    <w:rsid w:val="00D973BF"/>
    <w:rsid w:val="00D9747D"/>
    <w:rsid w:val="00D97F1D"/>
    <w:rsid w:val="00DA2F49"/>
    <w:rsid w:val="00DA2F6C"/>
    <w:rsid w:val="00DA35E0"/>
    <w:rsid w:val="00DA3A09"/>
    <w:rsid w:val="00DA4325"/>
    <w:rsid w:val="00DA455B"/>
    <w:rsid w:val="00DA53BC"/>
    <w:rsid w:val="00DA5705"/>
    <w:rsid w:val="00DA7F17"/>
    <w:rsid w:val="00DB02A1"/>
    <w:rsid w:val="00DB0D39"/>
    <w:rsid w:val="00DB1299"/>
    <w:rsid w:val="00DB16E5"/>
    <w:rsid w:val="00DB1DF0"/>
    <w:rsid w:val="00DB3A51"/>
    <w:rsid w:val="00DB4825"/>
    <w:rsid w:val="00DB489A"/>
    <w:rsid w:val="00DB5730"/>
    <w:rsid w:val="00DB5DA5"/>
    <w:rsid w:val="00DB6F09"/>
    <w:rsid w:val="00DB7744"/>
    <w:rsid w:val="00DC0994"/>
    <w:rsid w:val="00DC14FC"/>
    <w:rsid w:val="00DC4064"/>
    <w:rsid w:val="00DC43B0"/>
    <w:rsid w:val="00DC58C1"/>
    <w:rsid w:val="00DC5D7B"/>
    <w:rsid w:val="00DC653C"/>
    <w:rsid w:val="00DC6986"/>
    <w:rsid w:val="00DC69EB"/>
    <w:rsid w:val="00DC6E0A"/>
    <w:rsid w:val="00DC7400"/>
    <w:rsid w:val="00DC74B2"/>
    <w:rsid w:val="00DC7C9C"/>
    <w:rsid w:val="00DD044E"/>
    <w:rsid w:val="00DD0CA3"/>
    <w:rsid w:val="00DD25FC"/>
    <w:rsid w:val="00DD27CC"/>
    <w:rsid w:val="00DD2FAD"/>
    <w:rsid w:val="00DD41F0"/>
    <w:rsid w:val="00DD63B7"/>
    <w:rsid w:val="00DD67B5"/>
    <w:rsid w:val="00DD6AD4"/>
    <w:rsid w:val="00DD7407"/>
    <w:rsid w:val="00DE0BAC"/>
    <w:rsid w:val="00DE1091"/>
    <w:rsid w:val="00DE1113"/>
    <w:rsid w:val="00DE13CB"/>
    <w:rsid w:val="00DE174A"/>
    <w:rsid w:val="00DE229B"/>
    <w:rsid w:val="00DE246C"/>
    <w:rsid w:val="00DE2651"/>
    <w:rsid w:val="00DE3458"/>
    <w:rsid w:val="00DE369E"/>
    <w:rsid w:val="00DE4C80"/>
    <w:rsid w:val="00DE5682"/>
    <w:rsid w:val="00DE5865"/>
    <w:rsid w:val="00DE5C91"/>
    <w:rsid w:val="00DE61D4"/>
    <w:rsid w:val="00DE6967"/>
    <w:rsid w:val="00DE7F11"/>
    <w:rsid w:val="00DF13A6"/>
    <w:rsid w:val="00DF2A71"/>
    <w:rsid w:val="00DF3462"/>
    <w:rsid w:val="00DF3A6B"/>
    <w:rsid w:val="00DF50C6"/>
    <w:rsid w:val="00DF5BE9"/>
    <w:rsid w:val="00DF6D47"/>
    <w:rsid w:val="00DF783E"/>
    <w:rsid w:val="00E00557"/>
    <w:rsid w:val="00E00790"/>
    <w:rsid w:val="00E00D38"/>
    <w:rsid w:val="00E014EF"/>
    <w:rsid w:val="00E01629"/>
    <w:rsid w:val="00E02052"/>
    <w:rsid w:val="00E02926"/>
    <w:rsid w:val="00E02ABC"/>
    <w:rsid w:val="00E02B56"/>
    <w:rsid w:val="00E02C22"/>
    <w:rsid w:val="00E03E86"/>
    <w:rsid w:val="00E049C1"/>
    <w:rsid w:val="00E04DBF"/>
    <w:rsid w:val="00E050A2"/>
    <w:rsid w:val="00E06DC7"/>
    <w:rsid w:val="00E10AA1"/>
    <w:rsid w:val="00E11C28"/>
    <w:rsid w:val="00E138D5"/>
    <w:rsid w:val="00E1496A"/>
    <w:rsid w:val="00E14DB0"/>
    <w:rsid w:val="00E14F8A"/>
    <w:rsid w:val="00E16F83"/>
    <w:rsid w:val="00E17A15"/>
    <w:rsid w:val="00E23828"/>
    <w:rsid w:val="00E24175"/>
    <w:rsid w:val="00E243AF"/>
    <w:rsid w:val="00E2471E"/>
    <w:rsid w:val="00E24844"/>
    <w:rsid w:val="00E24B9A"/>
    <w:rsid w:val="00E25784"/>
    <w:rsid w:val="00E25A69"/>
    <w:rsid w:val="00E267E0"/>
    <w:rsid w:val="00E3035D"/>
    <w:rsid w:val="00E313B6"/>
    <w:rsid w:val="00E31DCE"/>
    <w:rsid w:val="00E33346"/>
    <w:rsid w:val="00E33465"/>
    <w:rsid w:val="00E33C9F"/>
    <w:rsid w:val="00E343B7"/>
    <w:rsid w:val="00E34625"/>
    <w:rsid w:val="00E34635"/>
    <w:rsid w:val="00E34EB9"/>
    <w:rsid w:val="00E35559"/>
    <w:rsid w:val="00E35B99"/>
    <w:rsid w:val="00E35EB6"/>
    <w:rsid w:val="00E36DB6"/>
    <w:rsid w:val="00E374BE"/>
    <w:rsid w:val="00E377DF"/>
    <w:rsid w:val="00E40209"/>
    <w:rsid w:val="00E4061D"/>
    <w:rsid w:val="00E40703"/>
    <w:rsid w:val="00E41C9C"/>
    <w:rsid w:val="00E426FD"/>
    <w:rsid w:val="00E432AF"/>
    <w:rsid w:val="00E43452"/>
    <w:rsid w:val="00E4394B"/>
    <w:rsid w:val="00E4409F"/>
    <w:rsid w:val="00E445CA"/>
    <w:rsid w:val="00E44617"/>
    <w:rsid w:val="00E450B9"/>
    <w:rsid w:val="00E453E9"/>
    <w:rsid w:val="00E4736C"/>
    <w:rsid w:val="00E50522"/>
    <w:rsid w:val="00E50647"/>
    <w:rsid w:val="00E510AB"/>
    <w:rsid w:val="00E5175D"/>
    <w:rsid w:val="00E51827"/>
    <w:rsid w:val="00E51903"/>
    <w:rsid w:val="00E53B3F"/>
    <w:rsid w:val="00E53EB7"/>
    <w:rsid w:val="00E5519C"/>
    <w:rsid w:val="00E5769C"/>
    <w:rsid w:val="00E57F4E"/>
    <w:rsid w:val="00E57F94"/>
    <w:rsid w:val="00E60C47"/>
    <w:rsid w:val="00E61A27"/>
    <w:rsid w:val="00E61C9A"/>
    <w:rsid w:val="00E623E0"/>
    <w:rsid w:val="00E6261E"/>
    <w:rsid w:val="00E62A14"/>
    <w:rsid w:val="00E62D43"/>
    <w:rsid w:val="00E63A8B"/>
    <w:rsid w:val="00E6582B"/>
    <w:rsid w:val="00E65E1F"/>
    <w:rsid w:val="00E660C6"/>
    <w:rsid w:val="00E66924"/>
    <w:rsid w:val="00E67929"/>
    <w:rsid w:val="00E67D19"/>
    <w:rsid w:val="00E7098F"/>
    <w:rsid w:val="00E718C1"/>
    <w:rsid w:val="00E74023"/>
    <w:rsid w:val="00E7504E"/>
    <w:rsid w:val="00E754F8"/>
    <w:rsid w:val="00E75A17"/>
    <w:rsid w:val="00E75E48"/>
    <w:rsid w:val="00E76577"/>
    <w:rsid w:val="00E77CF0"/>
    <w:rsid w:val="00E80DF5"/>
    <w:rsid w:val="00E80F37"/>
    <w:rsid w:val="00E8103D"/>
    <w:rsid w:val="00E8128C"/>
    <w:rsid w:val="00E81CD2"/>
    <w:rsid w:val="00E82ECC"/>
    <w:rsid w:val="00E8587F"/>
    <w:rsid w:val="00E85D71"/>
    <w:rsid w:val="00E85ED9"/>
    <w:rsid w:val="00E863A5"/>
    <w:rsid w:val="00E87544"/>
    <w:rsid w:val="00E903C7"/>
    <w:rsid w:val="00E90861"/>
    <w:rsid w:val="00E909E2"/>
    <w:rsid w:val="00E91088"/>
    <w:rsid w:val="00E91247"/>
    <w:rsid w:val="00E917B3"/>
    <w:rsid w:val="00E92276"/>
    <w:rsid w:val="00E93206"/>
    <w:rsid w:val="00E9603E"/>
    <w:rsid w:val="00E9687D"/>
    <w:rsid w:val="00E973E9"/>
    <w:rsid w:val="00E977C2"/>
    <w:rsid w:val="00E97B66"/>
    <w:rsid w:val="00EA03A2"/>
    <w:rsid w:val="00EA1059"/>
    <w:rsid w:val="00EA1357"/>
    <w:rsid w:val="00EA1B5C"/>
    <w:rsid w:val="00EA223B"/>
    <w:rsid w:val="00EA3275"/>
    <w:rsid w:val="00EA5DE4"/>
    <w:rsid w:val="00EA6727"/>
    <w:rsid w:val="00EA7401"/>
    <w:rsid w:val="00EA79C8"/>
    <w:rsid w:val="00EB0172"/>
    <w:rsid w:val="00EB3320"/>
    <w:rsid w:val="00EB3C28"/>
    <w:rsid w:val="00EB4B5E"/>
    <w:rsid w:val="00EB4D22"/>
    <w:rsid w:val="00EB59B2"/>
    <w:rsid w:val="00EB5B2B"/>
    <w:rsid w:val="00EB5B5C"/>
    <w:rsid w:val="00EB6313"/>
    <w:rsid w:val="00EB6B1B"/>
    <w:rsid w:val="00EC0694"/>
    <w:rsid w:val="00EC092E"/>
    <w:rsid w:val="00EC0C1E"/>
    <w:rsid w:val="00EC0F99"/>
    <w:rsid w:val="00EC1316"/>
    <w:rsid w:val="00EC2CCE"/>
    <w:rsid w:val="00EC3F46"/>
    <w:rsid w:val="00EC4763"/>
    <w:rsid w:val="00EC4A5A"/>
    <w:rsid w:val="00EC5DCD"/>
    <w:rsid w:val="00EC6377"/>
    <w:rsid w:val="00ED0070"/>
    <w:rsid w:val="00ED0239"/>
    <w:rsid w:val="00ED0622"/>
    <w:rsid w:val="00ED0C4B"/>
    <w:rsid w:val="00ED1224"/>
    <w:rsid w:val="00ED190D"/>
    <w:rsid w:val="00ED1B80"/>
    <w:rsid w:val="00ED1D2B"/>
    <w:rsid w:val="00ED23D9"/>
    <w:rsid w:val="00ED25F0"/>
    <w:rsid w:val="00ED304C"/>
    <w:rsid w:val="00ED395E"/>
    <w:rsid w:val="00ED3C1B"/>
    <w:rsid w:val="00ED42D4"/>
    <w:rsid w:val="00ED4A47"/>
    <w:rsid w:val="00ED4C2F"/>
    <w:rsid w:val="00ED5959"/>
    <w:rsid w:val="00ED62A9"/>
    <w:rsid w:val="00ED6752"/>
    <w:rsid w:val="00ED693D"/>
    <w:rsid w:val="00ED7517"/>
    <w:rsid w:val="00EE1441"/>
    <w:rsid w:val="00EE2A80"/>
    <w:rsid w:val="00EE3154"/>
    <w:rsid w:val="00EE4DCE"/>
    <w:rsid w:val="00EE59EB"/>
    <w:rsid w:val="00EE7457"/>
    <w:rsid w:val="00EF048D"/>
    <w:rsid w:val="00EF092B"/>
    <w:rsid w:val="00EF1794"/>
    <w:rsid w:val="00EF1A9E"/>
    <w:rsid w:val="00EF1ABA"/>
    <w:rsid w:val="00EF1DFC"/>
    <w:rsid w:val="00EF3A8C"/>
    <w:rsid w:val="00EF43E1"/>
    <w:rsid w:val="00EF52CD"/>
    <w:rsid w:val="00EF53A5"/>
    <w:rsid w:val="00EF557E"/>
    <w:rsid w:val="00EF5BE5"/>
    <w:rsid w:val="00EF5C78"/>
    <w:rsid w:val="00EF6652"/>
    <w:rsid w:val="00EF72EB"/>
    <w:rsid w:val="00EF77BE"/>
    <w:rsid w:val="00EF7957"/>
    <w:rsid w:val="00EF7BC8"/>
    <w:rsid w:val="00F00073"/>
    <w:rsid w:val="00F00540"/>
    <w:rsid w:val="00F01673"/>
    <w:rsid w:val="00F02117"/>
    <w:rsid w:val="00F028FB"/>
    <w:rsid w:val="00F02C11"/>
    <w:rsid w:val="00F0314D"/>
    <w:rsid w:val="00F031D3"/>
    <w:rsid w:val="00F041A8"/>
    <w:rsid w:val="00F05B05"/>
    <w:rsid w:val="00F06133"/>
    <w:rsid w:val="00F06730"/>
    <w:rsid w:val="00F070BB"/>
    <w:rsid w:val="00F07DBE"/>
    <w:rsid w:val="00F11181"/>
    <w:rsid w:val="00F1219A"/>
    <w:rsid w:val="00F1240D"/>
    <w:rsid w:val="00F14A87"/>
    <w:rsid w:val="00F16915"/>
    <w:rsid w:val="00F17960"/>
    <w:rsid w:val="00F17C28"/>
    <w:rsid w:val="00F207F7"/>
    <w:rsid w:val="00F2119C"/>
    <w:rsid w:val="00F21FA7"/>
    <w:rsid w:val="00F22348"/>
    <w:rsid w:val="00F238DF"/>
    <w:rsid w:val="00F23C16"/>
    <w:rsid w:val="00F24832"/>
    <w:rsid w:val="00F24CD4"/>
    <w:rsid w:val="00F25E85"/>
    <w:rsid w:val="00F26A18"/>
    <w:rsid w:val="00F278F6"/>
    <w:rsid w:val="00F31207"/>
    <w:rsid w:val="00F314FC"/>
    <w:rsid w:val="00F32135"/>
    <w:rsid w:val="00F358D4"/>
    <w:rsid w:val="00F37E81"/>
    <w:rsid w:val="00F40197"/>
    <w:rsid w:val="00F412B9"/>
    <w:rsid w:val="00F41D47"/>
    <w:rsid w:val="00F42E37"/>
    <w:rsid w:val="00F44057"/>
    <w:rsid w:val="00F44576"/>
    <w:rsid w:val="00F4464B"/>
    <w:rsid w:val="00F44F2E"/>
    <w:rsid w:val="00F45654"/>
    <w:rsid w:val="00F46E5F"/>
    <w:rsid w:val="00F4765A"/>
    <w:rsid w:val="00F47BF7"/>
    <w:rsid w:val="00F50AB7"/>
    <w:rsid w:val="00F524E5"/>
    <w:rsid w:val="00F53E05"/>
    <w:rsid w:val="00F543A6"/>
    <w:rsid w:val="00F555E8"/>
    <w:rsid w:val="00F55930"/>
    <w:rsid w:val="00F56360"/>
    <w:rsid w:val="00F57624"/>
    <w:rsid w:val="00F61144"/>
    <w:rsid w:val="00F616EB"/>
    <w:rsid w:val="00F62261"/>
    <w:rsid w:val="00F62A29"/>
    <w:rsid w:val="00F62C6D"/>
    <w:rsid w:val="00F62EEF"/>
    <w:rsid w:val="00F63AB8"/>
    <w:rsid w:val="00F64260"/>
    <w:rsid w:val="00F64DE8"/>
    <w:rsid w:val="00F67F39"/>
    <w:rsid w:val="00F70610"/>
    <w:rsid w:val="00F707EB"/>
    <w:rsid w:val="00F710E8"/>
    <w:rsid w:val="00F7166A"/>
    <w:rsid w:val="00F71EB4"/>
    <w:rsid w:val="00F73283"/>
    <w:rsid w:val="00F7344C"/>
    <w:rsid w:val="00F73548"/>
    <w:rsid w:val="00F7366D"/>
    <w:rsid w:val="00F74019"/>
    <w:rsid w:val="00F74F2B"/>
    <w:rsid w:val="00F75D70"/>
    <w:rsid w:val="00F775AB"/>
    <w:rsid w:val="00F77AD0"/>
    <w:rsid w:val="00F77F5D"/>
    <w:rsid w:val="00F80B29"/>
    <w:rsid w:val="00F8109F"/>
    <w:rsid w:val="00F81C35"/>
    <w:rsid w:val="00F81CC9"/>
    <w:rsid w:val="00F81E08"/>
    <w:rsid w:val="00F8224F"/>
    <w:rsid w:val="00F82728"/>
    <w:rsid w:val="00F82B18"/>
    <w:rsid w:val="00F82DB7"/>
    <w:rsid w:val="00F830A2"/>
    <w:rsid w:val="00F84860"/>
    <w:rsid w:val="00F84B3A"/>
    <w:rsid w:val="00F858BC"/>
    <w:rsid w:val="00F8603F"/>
    <w:rsid w:val="00F8746F"/>
    <w:rsid w:val="00F90047"/>
    <w:rsid w:val="00F902B1"/>
    <w:rsid w:val="00F91223"/>
    <w:rsid w:val="00F92C9B"/>
    <w:rsid w:val="00F92FC4"/>
    <w:rsid w:val="00F9326A"/>
    <w:rsid w:val="00F939CD"/>
    <w:rsid w:val="00F9478C"/>
    <w:rsid w:val="00F96894"/>
    <w:rsid w:val="00F9703C"/>
    <w:rsid w:val="00F9731D"/>
    <w:rsid w:val="00F97B6F"/>
    <w:rsid w:val="00F97F0B"/>
    <w:rsid w:val="00FA0A36"/>
    <w:rsid w:val="00FA185C"/>
    <w:rsid w:val="00FA258A"/>
    <w:rsid w:val="00FA3BFF"/>
    <w:rsid w:val="00FA3C4E"/>
    <w:rsid w:val="00FA4286"/>
    <w:rsid w:val="00FA514D"/>
    <w:rsid w:val="00FA76A4"/>
    <w:rsid w:val="00FA7881"/>
    <w:rsid w:val="00FA78BE"/>
    <w:rsid w:val="00FB1FDF"/>
    <w:rsid w:val="00FB49BD"/>
    <w:rsid w:val="00FB4E7C"/>
    <w:rsid w:val="00FB5BD3"/>
    <w:rsid w:val="00FB681E"/>
    <w:rsid w:val="00FC08C2"/>
    <w:rsid w:val="00FC1707"/>
    <w:rsid w:val="00FC1A7D"/>
    <w:rsid w:val="00FC1F1E"/>
    <w:rsid w:val="00FC1FEF"/>
    <w:rsid w:val="00FC20F8"/>
    <w:rsid w:val="00FC22AE"/>
    <w:rsid w:val="00FC3169"/>
    <w:rsid w:val="00FC3B8F"/>
    <w:rsid w:val="00FC4F0C"/>
    <w:rsid w:val="00FC5979"/>
    <w:rsid w:val="00FC5A2C"/>
    <w:rsid w:val="00FC5DD7"/>
    <w:rsid w:val="00FC5F3F"/>
    <w:rsid w:val="00FC639D"/>
    <w:rsid w:val="00FD099E"/>
    <w:rsid w:val="00FD0BAB"/>
    <w:rsid w:val="00FD173F"/>
    <w:rsid w:val="00FD41A4"/>
    <w:rsid w:val="00FD6149"/>
    <w:rsid w:val="00FD700D"/>
    <w:rsid w:val="00FD7837"/>
    <w:rsid w:val="00FD7A5C"/>
    <w:rsid w:val="00FE02FD"/>
    <w:rsid w:val="00FE0416"/>
    <w:rsid w:val="00FE0ADD"/>
    <w:rsid w:val="00FE1E7E"/>
    <w:rsid w:val="00FE34FD"/>
    <w:rsid w:val="00FE56F4"/>
    <w:rsid w:val="00FE57F5"/>
    <w:rsid w:val="00FE5A55"/>
    <w:rsid w:val="00FE5CB1"/>
    <w:rsid w:val="00FE66F2"/>
    <w:rsid w:val="00FE688C"/>
    <w:rsid w:val="00FE6E63"/>
    <w:rsid w:val="00FE7DEF"/>
    <w:rsid w:val="00FE7F60"/>
    <w:rsid w:val="00FF06E1"/>
    <w:rsid w:val="00FF262F"/>
    <w:rsid w:val="00FF27BE"/>
    <w:rsid w:val="00FF2B19"/>
    <w:rsid w:val="00FF2FA3"/>
    <w:rsid w:val="00FF3852"/>
    <w:rsid w:val="00FF3C31"/>
    <w:rsid w:val="00FF4DE2"/>
    <w:rsid w:val="00FF4E81"/>
    <w:rsid w:val="00FF73BB"/>
    <w:rsid w:val="00FF7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A5C1-F731-4C8A-A9E7-5B8E168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C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65AC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5A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65A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5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065ACC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rsid w:val="00065ACC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65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065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065ACC"/>
    <w:rPr>
      <w:color w:val="0000FF"/>
      <w:u w:val="single"/>
    </w:rPr>
  </w:style>
  <w:style w:type="paragraph" w:styleId="a9">
    <w:name w:val="footer"/>
    <w:aliases w:val="Pata"/>
    <w:basedOn w:val="a"/>
    <w:link w:val="aa"/>
    <w:uiPriority w:val="99"/>
    <w:rsid w:val="009E39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Pata Знак"/>
    <w:link w:val="a9"/>
    <w:uiPriority w:val="99"/>
    <w:rsid w:val="009E3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9E39EB"/>
  </w:style>
  <w:style w:type="paragraph" w:customStyle="1" w:styleId="ac">
    <w:name w:val="Стиль"/>
    <w:uiPriority w:val="99"/>
    <w:rsid w:val="009E39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095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109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109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">
    <w:name w:val="Цветовое выделение"/>
    <w:uiPriority w:val="99"/>
    <w:rsid w:val="00285D45"/>
    <w:rPr>
      <w:b/>
      <w:bCs/>
      <w:color w:val="26282F"/>
    </w:rPr>
  </w:style>
  <w:style w:type="character" w:customStyle="1" w:styleId="blk">
    <w:name w:val="blk"/>
    <w:uiPriority w:val="99"/>
    <w:rsid w:val="00285D45"/>
  </w:style>
  <w:style w:type="character" w:styleId="af0">
    <w:name w:val="annotation reference"/>
    <w:basedOn w:val="a0"/>
    <w:uiPriority w:val="99"/>
    <w:semiHidden/>
    <w:unhideWhenUsed/>
    <w:rsid w:val="005D4A3C"/>
    <w:rPr>
      <w:sz w:val="16"/>
      <w:szCs w:val="16"/>
    </w:rPr>
  </w:style>
  <w:style w:type="paragraph" w:styleId="af1">
    <w:name w:val="annotation text"/>
    <w:basedOn w:val="a"/>
    <w:link w:val="af2"/>
    <w:unhideWhenUsed/>
    <w:rsid w:val="005D4A3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D4A3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4A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4A3C"/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313F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313F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8A055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5">
    <w:name w:val="Normal (Web)"/>
    <w:basedOn w:val="a"/>
    <w:uiPriority w:val="99"/>
    <w:semiHidden/>
    <w:unhideWhenUsed/>
    <w:rsid w:val="005805C2"/>
    <w:pPr>
      <w:spacing w:before="100" w:beforeAutospacing="1" w:after="100" w:afterAutospacing="1"/>
    </w:pPr>
  </w:style>
  <w:style w:type="table" w:styleId="af6">
    <w:name w:val="Table Grid"/>
    <w:basedOn w:val="a1"/>
    <w:uiPriority w:val="59"/>
    <w:unhideWhenUsed/>
    <w:rsid w:val="00087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AB816D5C373E5FA3ACE1FED2660361458535DA87A7366C6CD5A5C2BA8ACC2EB738725E878DDCD3334725D877E16EB7AE767B0118C73EADn9NEI" TargetMode="External"/><Relationship Id="rId18" Type="http://schemas.openxmlformats.org/officeDocument/2006/relationships/hyperlink" Target="consultantplus://offline/ref=2470E494C9C042EE43B2697235C8A0769D860FE8959F10876E1F14BB4842136D961341366BEDF5939FA401DCB7jEfFP" TargetMode="External"/><Relationship Id="rId26" Type="http://schemas.openxmlformats.org/officeDocument/2006/relationships/hyperlink" Target="consultantplus://offline/ref=C6F2A7F9FB9D571A935CBB2CA16ADD6D3CEBC3F378FEDE8926ADFD5984D54E60AB0F656C2ED243B8CF711D105955AE557FCE44739FF4X9GCM" TargetMode="External"/><Relationship Id="rId39" Type="http://schemas.openxmlformats.org/officeDocument/2006/relationships/hyperlink" Target="consultantplus://offline/ref=C6F2A7F9FB9D571A935CBB2CA16ADD6D3CEBC3F378FEDE8926ADFD5984D54E60AB0F65602BDB44B8CF711D105955AE557FCE44739FF4X9GCM" TargetMode="External"/><Relationship Id="rId21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34" Type="http://schemas.openxmlformats.org/officeDocument/2006/relationships/hyperlink" Target="consultantplus://offline/ref=C6F2A7F9FB9D571A935CBB2CA16ADD6D3CEBC3F378FEDE8926ADFD5984D54E60AB0F656C2ADD44B8CF711D105955AE557FCE44739FF4X9GCM" TargetMode="External"/><Relationship Id="rId42" Type="http://schemas.openxmlformats.org/officeDocument/2006/relationships/hyperlink" Target="consultantplus://offline/ref=C6F2A7F9FB9D571A935CBB2CA16ADD6D3CEBC3F378FEDE8926ADFD5984D54E60AB0F656D2FDA42B8CF711D105955AE557FCE44739FF4X9GCM" TargetMode="External"/><Relationship Id="rId47" Type="http://schemas.openxmlformats.org/officeDocument/2006/relationships/hyperlink" Target="consultantplus://offline/ref=C6F2A7F9FB9D571A935CBB2CA16ADD6D3CEBC3F378FEDE8926ADFD5984D54E60AB0F65602CD343B8CF711D105955AE557FCE44739FF4X9GCM" TargetMode="External"/><Relationship Id="rId50" Type="http://schemas.openxmlformats.org/officeDocument/2006/relationships/hyperlink" Target="consultantplus://offline/ref=A90841F684F9776B6116D432607F627580FB089E02050497A2C38A082601159A246FB448C4B8735D2D960AF2B4N4UEM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AB816D5C373E5FA3ACE1FED26603614F873ED68EA96B66648CA9C0BD85932BB029725D8093DCD7244E718Bn3N2I" TargetMode="External"/><Relationship Id="rId17" Type="http://schemas.openxmlformats.org/officeDocument/2006/relationships/hyperlink" Target="consultantplus://offline/ref=6C3468511180509239BEADC39E7A8824BE955183467B480A4A52D2C10E585AD5F6E72EFFAB98664DF522A13524B5ECDF5F138F80665F52F905HFH" TargetMode="External"/><Relationship Id="rId25" Type="http://schemas.openxmlformats.org/officeDocument/2006/relationships/hyperlink" Target="consultantplus://offline/ref=C6F2A7F9FB9D571A935CBB2CA16ADD6D3CEBC3F378FEDE8926ADFD5984D54E60AB0F656C2EDD49B8CF711D105955AE557FCE44739FF4X9GCM" TargetMode="External"/><Relationship Id="rId33" Type="http://schemas.openxmlformats.org/officeDocument/2006/relationships/hyperlink" Target="consultantplus://offline/ref=C6F2A7F9FB9D571A935CBB2CA16ADD6D3CEBC3F378FEDE8926ADFD5984D54E60AB0F656828DF43B8CF711D105955AE557FCE44739FF4X9GCM" TargetMode="External"/><Relationship Id="rId38" Type="http://schemas.openxmlformats.org/officeDocument/2006/relationships/hyperlink" Target="consultantplus://offline/ref=C6F2A7F9FB9D571A935CBB2CA16ADD6D3CEBC3F378FEDE8926ADFD5984D54E60AB0F656A20DA41B8CF711D105955AE557FCE44739FF4X9GCM" TargetMode="External"/><Relationship Id="rId46" Type="http://schemas.openxmlformats.org/officeDocument/2006/relationships/hyperlink" Target="consultantplus://offline/ref=C6F2A7F9FB9D571A935CBB2CA16ADD6D3CEBC3F378FEDE8926ADFD5984D54E60AB0F656129DF47B8CF711D105955AE557FCE44739FF4X9GC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1C0D106780161210D48A3A9D429CF2FB49EE804958479D8D958D050F2DE0730FB37D52351FAD1407020E720EAA1619CAFA5233C22ABB69lEQ1N" TargetMode="External"/><Relationship Id="rId20" Type="http://schemas.openxmlformats.org/officeDocument/2006/relationships/hyperlink" Target="consultantplus://offline/ref=6C3468511180509239BEADC39E7A8824BC935689467E480A4A52D2C10E585AD5F6E72EFFAB986244FB22A13524B5ECDF5F138F80665F52F905HFH" TargetMode="External"/><Relationship Id="rId29" Type="http://schemas.openxmlformats.org/officeDocument/2006/relationships/hyperlink" Target="consultantplus://offline/ref=C6F2A7F9FB9D571A935CBB2CA16ADD6D3CEBC3F378FEDE8926ADFD5984D54E60AB0F656E2AD344B8CF711D105955AE557FCE44739FF4X9GCM" TargetMode="External"/><Relationship Id="rId41" Type="http://schemas.openxmlformats.org/officeDocument/2006/relationships/hyperlink" Target="consultantplus://offline/ref=C6F2A7F9FB9D571A935CBB2CA16ADD6D3CEBC3F378FEDE8926ADFD5984D54E60AB0F656A20DB46B8CF711D105955AE557FCE44739FF4X9GCM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AB816D5C373E5FA3ACE1FED266036142873EDA87A96B66648CA9C0BD85932BB029725D8093DCD7244E718Bn3N2I" TargetMode="External"/><Relationship Id="rId24" Type="http://schemas.openxmlformats.org/officeDocument/2006/relationships/hyperlink" Target="consultantplus://offline/ref=C6F2A7F9FB9D571A935CBB2CA16ADD6D3CEBC3F378FEDE8926ADFD5984D54E60AB0F656C2EDD47B8CF711D105955AE557FCE44739FF4X9GCM" TargetMode="External"/><Relationship Id="rId32" Type="http://schemas.openxmlformats.org/officeDocument/2006/relationships/hyperlink" Target="consultantplus://offline/ref=C6F2A7F9FB9D571A935CBB2CA16ADD6D3CEBC3F378FEDE8926ADFD5984D54E60AB0F656E20D24BE7CA640C485757B14B7ED158719DXFG4M" TargetMode="External"/><Relationship Id="rId37" Type="http://schemas.openxmlformats.org/officeDocument/2006/relationships/hyperlink" Target="consultantplus://offline/ref=C6F2A7F9FB9D571A935CBB2CA16ADD6D3CEBC3F378FEDE8926ADFD5984D54E60AB0F656B2AD940B8CF711D105955AE557FCE44739FF4X9GCM" TargetMode="External"/><Relationship Id="rId40" Type="http://schemas.openxmlformats.org/officeDocument/2006/relationships/hyperlink" Target="consultantplus://offline/ref=C6F2A7F9FB9D571A935CBB2CA16ADD6D3CEBC3F378FEDE8926ADFD5984D54E60AB0F65602BD842B8CF711D105955AE557FCE44739FF4X9GCM" TargetMode="External"/><Relationship Id="rId45" Type="http://schemas.openxmlformats.org/officeDocument/2006/relationships/hyperlink" Target="consultantplus://offline/ref=C6F2A7F9FB9D571A935CBB2CA16ADD6D3CEBC3F378FEDE8926ADFD5984D54E60AB0F656E2ED842B8CF711D105955AE557FCE44739FF4X9GCM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018D391CAA835FAC4589CC9609C3B52342A226DD7A00E4093AF0218E96B6E03BC06AB352A7BED81F0FF2E163C86B5C36AAA8B0AB173119F7r6V" TargetMode="External"/><Relationship Id="rId23" Type="http://schemas.openxmlformats.org/officeDocument/2006/relationships/hyperlink" Target="consultantplus://offline/ref=C6F2A7F9FB9D571A935CBB2CA16ADD6D3CEBC3F378FEDE8926ADFD5984D54E60AB0F656C2AD945B8CF711D105955AE557FCE44739FF4X9GCM" TargetMode="External"/><Relationship Id="rId28" Type="http://schemas.openxmlformats.org/officeDocument/2006/relationships/hyperlink" Target="consultantplus://offline/ref=C6F2A7F9FB9D571A935CBB2CA16ADD6D3CEBC3F378FEDE8926ADFD5984D54E60AB0F656120DE43B8CF711D105955AE557FCE44739FF4X9GCM" TargetMode="External"/><Relationship Id="rId36" Type="http://schemas.openxmlformats.org/officeDocument/2006/relationships/hyperlink" Target="consultantplus://offline/ref=C6F2A7F9FB9D571A935CBB2CA16ADD6D3CEBC3F378FEDE8926ADFD5984D54E60AB0F656B29DC45B8CF711D105955AE557FCE44739FF4X9GCM" TargetMode="External"/><Relationship Id="rId49" Type="http://schemas.openxmlformats.org/officeDocument/2006/relationships/hyperlink" Target="consultantplus://offline/ref=C6F2A7F9FB9D571A935CBB2CA16ADD6D3CEBC3F378FEDE8926ADFD5984D54E60AB0F656C2CD847B8CF711D105955AE557FCE44739FF4X9GCM" TargetMode="External"/><Relationship Id="rId10" Type="http://schemas.openxmlformats.org/officeDocument/2006/relationships/hyperlink" Target="consultantplus://offline/ref=2EAB816D5C373E5FA3ACE1FED2660361458335D68FAA366C6CD5A5C2BA8ACC2EB738725E878DDED5324725D877E16EB7AE767B0118C73EADn9NEI" TargetMode="External"/><Relationship Id="rId19" Type="http://schemas.openxmlformats.org/officeDocument/2006/relationships/hyperlink" Target="consultantplus://offline/ref=6C3468511180509239BEADC39E7A8824BE955183467B480A4A52D2C10E585AD5F6E72EFFAB98664AF522A13524B5ECDF5F138F80665F52F905HFH" TargetMode="External"/><Relationship Id="rId31" Type="http://schemas.openxmlformats.org/officeDocument/2006/relationships/hyperlink" Target="consultantplus://offline/ref=C6F2A7F9FB9D571A935CBB2CA16ADD6D3CEBC3F378FEDE8926ADFD5984D54E60AB0F656E20DD49B8CF711D105955AE557FCE44739FF4X9GCM" TargetMode="External"/><Relationship Id="rId44" Type="http://schemas.openxmlformats.org/officeDocument/2006/relationships/hyperlink" Target="consultantplus://offline/ref=C6F2A7F9FB9D571A935CBB2CA16ADD6D3CEBC3F378FEDE8926ADFD5984D54E60AB0F656F2FDE47B8CF711D105955AE557FCE44739FF4X9GC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B816D5C373E5FA3ACE1FED2660361458037DD8AA1366C6CD5A5C2BA8ACC2EB738725C818688837E197C8B34AA63B0B76A7B06n0N7I" TargetMode="External"/><Relationship Id="rId14" Type="http://schemas.openxmlformats.org/officeDocument/2006/relationships/hyperlink" Target="consultantplus://offline/ref=CA251355D378566D7332C98BD6D0E0F6B6358969DE05D4563CDF04818E288E6120732A9457FCB5F1F30351E9662522B734AA209A1D621141j4A2N" TargetMode="External"/><Relationship Id="rId22" Type="http://schemas.openxmlformats.org/officeDocument/2006/relationships/hyperlink" Target="consultantplus://offline/ref=C6F2A7F9FB9D571A935CBB2CA16ADD6D3CEBC3F378FEDE8926ADFD5984D54E60AB0F656A2FDF40B8CF711D105955AE557FCE44739FF4X9GCM" TargetMode="External"/><Relationship Id="rId27" Type="http://schemas.openxmlformats.org/officeDocument/2006/relationships/hyperlink" Target="consultantplus://offline/ref=C6F2A7F9FB9D571A935CBB2CA16ADD6D3CEBC3F378FEDE8926ADFD5984D54E60AB0F656E2EDE41B8CF711D105955AE557FCE44739FF4X9GCM" TargetMode="External"/><Relationship Id="rId30" Type="http://schemas.openxmlformats.org/officeDocument/2006/relationships/hyperlink" Target="consultantplus://offline/ref=C6F2A7F9FB9D571A935CBB2CA16ADD6D3CEBC3F378FEDE8926ADFD5984D54E60AB0F656B28DD48B8CF711D105955AE557FCE44739FF4X9GCM" TargetMode="External"/><Relationship Id="rId35" Type="http://schemas.openxmlformats.org/officeDocument/2006/relationships/hyperlink" Target="consultantplus://offline/ref=C6F2A7F9FB9D571A935CBB2CA16ADD6D3CEBC3F378FEDE8926ADFD5984D54E60AB0F65682AD343B8CF711D105955AE557FCE44739FF4X9GCM" TargetMode="External"/><Relationship Id="rId43" Type="http://schemas.openxmlformats.org/officeDocument/2006/relationships/hyperlink" Target="consultantplus://offline/ref=C6F2A7F9FB9D571A935CBB2CA16ADD6D3CEBC3F378FEDE8926ADFD5984D54E60AB0F656C28D349B8CF711D105955AE557FCE44739FF4X9GCM" TargetMode="External"/><Relationship Id="rId48" Type="http://schemas.openxmlformats.org/officeDocument/2006/relationships/hyperlink" Target="consultantplus://offline/ref=C6F2A7F9FB9D571A935CBB2CA16ADD6D3CEBC3F378FEDE8926ADFD5984D54E60AB0F656828DB46B19C2B0D141003A2487ED15A7081F49EA3X5G8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2EAB816D5C373E5FA3ACE1FED2660361458037DD8AA1366C6CD5A5C2BA8ACC2EB738725C838688837E197C8B34AA63B0B76A7B06n0N7I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E9B5-39B5-4EC1-8670-847F2CC93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54519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Марина</cp:lastModifiedBy>
  <cp:revision>2</cp:revision>
  <cp:lastPrinted>2022-01-27T13:51:00Z</cp:lastPrinted>
  <dcterms:created xsi:type="dcterms:W3CDTF">2022-05-13T06:26:00Z</dcterms:created>
  <dcterms:modified xsi:type="dcterms:W3CDTF">2022-05-13T06:26:00Z</dcterms:modified>
</cp:coreProperties>
</file>